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B" w:rsidRPr="00B04B9B" w:rsidRDefault="00A61470" w:rsidP="00B04B9B">
      <w:pPr>
        <w:keepNext/>
        <w:spacing w:line="360" w:lineRule="auto"/>
        <w:jc w:val="center"/>
        <w:outlineLvl w:val="4"/>
        <w:rPr>
          <w:rFonts w:cs="David"/>
          <w:b/>
          <w:bCs/>
          <w:sz w:val="24"/>
          <w:szCs w:val="24"/>
        </w:rPr>
      </w:pPr>
      <w:r>
        <w:rPr>
          <w:lang w:eastAsia="en-US"/>
        </w:rPr>
        <mc:AlternateContent>
          <mc:Choice Requires="wpg">
            <w:drawing>
              <wp:inline distT="0" distB="0" distL="0" distR="0">
                <wp:extent cx="700405" cy="1105535"/>
                <wp:effectExtent l="0" t="0" r="23495" b="18415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105535"/>
                          <a:chOff x="0" y="0"/>
                          <a:chExt cx="20000" cy="20000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15825" y="16930"/>
                            <a:chExt cx="20000" cy="19999"/>
                          </a:xfrm>
                        </wpg:grpSpPr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1693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2" y="2337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25" y="2347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10815" y="16915"/>
                            <a:chExt cx="20000" cy="20004"/>
                          </a:xfrm>
                        </wpg:grpSpPr>
                        <wps:wsp>
                          <wps:cNvPr id="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16915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25" y="23490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5" y="23490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6" y="32224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04B9B" w:rsidRDefault="00B04B9B" w:rsidP="00B04B9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4B9B" w:rsidRDefault="00B04B9B" w:rsidP="00B04B9B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5.15pt;height:87.05pt;mso-position-horizontal-relative:char;mso-position-vertical-relative:lin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">
                <v:rect id="Rectangle 39" o:spid="_x0000_s1027" style="position:absolute;width:2000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5PsMA&#10;AADbAAAADwAAAGRycy9kb3ducmV2LnhtbESPQU/CQBSE7yb+h80z4Wa3YqpSWQhBQDiKXLi9dJ/d&#10;xu7bpvuA+u9dEhOPk5n5JjOdD75VZ+pjE9jAQ5aDIq6Cbbg2cPhc37+AioJssQ1MBn4ownx2ezPF&#10;0oYLf9B5L7VKEI4lGnAiXal1rBx5jFnoiJP3FXqPkmRfa9vjJcF9q8d5/qQ9NpwWHHa0dFR970/e&#10;wJu8FxMp/GbVPMtxcEURx9XOmNHdsHgFJTTIf/ivvbUGHidw/ZJ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5PsMAAADbAAAADwAAAAAAAAAAAAAAAACYAgAAZHJzL2Rv&#10;d25yZXYueG1sUEsFBgAAAAAEAAQA9QAAAIgDAAAAAA==&#10;" fillcolor="black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rect id="Rectangle 40" o:spid="_x0000_s1028" style="position:absolute;left:11332;top:7401;width:115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oval id="Oval 41" o:spid="_x0000_s1029" style="position:absolute;left:10855;top:6575;width:61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2V8IA&#10;AADbAAAADwAAAGRycy9kb3ducmV2LnhtbESPQWvCQBSE70L/w/IKvekmqUiIriJCobfWKLTHR/aZ&#10;BLNv092Npv/eFQSPw8x8w6w2o+nEhZxvLStIZwkI4srqlmsFx8PHNAfhA7LGzjIp+CcPm/XLZIWF&#10;tlfe06UMtYgQ9gUqaELoCyl91ZBBP7M9cfRO1hkMUbpaaofXCDedzJJkIQ22HBca7GnXUHUuB6Mg&#10;G7RL813Iyq9v7qq/5H34TX+Uensdt0sQgcbwDD/an1rBPIX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vZXwgAAANsAAAAPAAAAAAAAAAAAAAAAAJgCAABkcnMvZG93&#10;bnJldi54bWxQSwUGAAAAAAQABAD1AAAAhwMAAAAA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2" o:spid="_x0000_s1030" style="position:absolute;left:10139;top:7010;width:73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oIMIA&#10;AADbAAAADwAAAGRycy9kb3ducmV2LnhtbESPQWvCQBSE70L/w/IKvekmqUiIriJCobfWKLTHR/aZ&#10;BLNv092Npv/eFQSPw8x8w6w2o+nEhZxvLStIZwkI4srqlmsFx8PHNAfhA7LGzjIp+CcPm/XLZIWF&#10;tlfe06UMtYgQ9gUqaELoCyl91ZBBP7M9cfRO1hkMUbpaaofXCDedzJJkIQ22HBca7GnXUHUuB6Mg&#10;G7RL813Iyq9v7qq/5H34TX+Uensdt0sQgcbwDD/an1rBPIP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GggwgAAANsAAAAPAAAAAAAAAAAAAAAAAJgCAABkcnMvZG93&#10;bnJldi54bWxQSwUGAAAAAAQABAD1AAAAhwMAAAAA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3" o:spid="_x0000_s1031" style="position:absolute;left:9543;top:7705;width:97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Nu8IA&#10;AADbAAAADwAAAGRycy9kb3ducmV2LnhtbESPQWvCQBSE7wX/w/IK3uomUUqIrlKEQm9qWqjHR/Y1&#10;Cc2+jbsbjf/eFQSPw8x8w6w2o+nEmZxvLStIZwkI4srqlmsFP9+fbzkIH5A1dpZJwZU8bNaTlxUW&#10;2l74QOcy1CJC2BeooAmhL6T0VUMG/cz2xNH7s85giNLVUju8RLjpZJYk79Jgy3GhwZ62DVX/5WAU&#10;ZIN2ab4NWbnbc1edkvlwTH+Vmr6OH0sQgcbwDD/aX1rBYg7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M27wgAAANsAAAAPAAAAAAAAAAAAAAAAAJgCAABkcnMvZG93&#10;bnJldi54bWxQSwUGAAAAAAQABAD1AAAAhwMAAAAA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4" o:spid="_x0000_s1032" style="position:absolute;left:9901;top:8574;width:121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Vz8IA&#10;AADbAAAADwAAAGRycy9kb3ducmV2LnhtbESPQWvCQBSE7wX/w/IK3uomUUqIrlIEwZs1LdTjI/ua&#10;hGbfxt2Nxn/fFQSPw8x8w6w2o+nEhZxvLStIZwkI4srqlmsF31+7txyED8gaO8uk4EYeNuvJywoL&#10;ba98pEsZahEh7AtU0ITQF1L6qiGDfmZ74uj9WmcwROlqqR1eI9x0MkuSd2mw5bjQYE/bhqq/cjAK&#10;skG7NN+GrDx8cledk/lwSn+Umr6OH0sQgcbwDD/ae61gsYD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VXPwgAAANsAAAAPAAAAAAAAAAAAAAAAAJgCAABkcnMvZG93&#10;bnJldi54bWxQSwUGAAAAAAQABAD1AAAAhwMAAAAA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5" o:spid="_x0000_s1033" style="position:absolute;left:10974;top:9269;width:14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wVMMA&#10;AADbAAAADwAAAGRycy9kb3ducmV2LnhtbESPQWvCQBSE74X+h+UVequbpLZImo0UQfCmRqE9PrKv&#10;SWj2bbq70fjvXUHocZiZb5hiOZlenMj5zrKCdJaAIK6t7rhRcDysXxYgfEDW2FsmBRfysCwfHwrM&#10;tT3znk5VaESEsM9RQRvCkEvp65YM+pkdiKP3Y53BEKVrpHZ4jnDTyyxJ3qXBjuNCiwOtWqp/q9Eo&#10;yEbt0sUqZNV2x339l7yO3+mXUs9P0+cHiEBT+A/f2xutYP4G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wVMMAAADbAAAADwAAAAAAAAAAAAAAAACYAgAAZHJzL2Rv&#10;d25yZXYueG1sUEsFBgAAAAAEAAQA9QAAAIgDAAAAAA==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6" o:spid="_x0000_s1034" style="position:absolute;left:12763;top:9443;width:15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uI8IA&#10;AADbAAAADwAAAGRycy9kb3ducmV2LnhtbESPQWvCQBSE7wX/w/IK3uomsUiIrlIEwZttLNTjI/ua&#10;hGbfxt2Nxn/fFQSPw8x8w6w2o+nEhZxvLStIZwkI4srqlmsF38fdWw7CB2SNnWVScCMPm/XkZYWF&#10;tlf+oksZahEh7AtU0ITQF1L6qiGDfmZ74uj9WmcwROlqqR1eI9x0MkuShTTYclxosKdtQ9VfORgF&#10;2aBdmm9DVh4+uavOyXw4pT9KTV/HjyWIQGN4hh/tvVbwvoD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24jwgAAANsAAAAPAAAAAAAAAAAAAAAAAJgCAABkcnMvZG93&#10;bnJldi54bWxQSwUGAAAAAAQABAD1AAAAhwMAAAAA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7" o:spid="_x0000_s1035" style="position:absolute;left:14195;top:8400;width:192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LuMMA&#10;AADbAAAADwAAAGRycy9kb3ducmV2LnhtbESPQWvCQBSE74X+h+UVequbpNJKmo0UQfCmRqE9PrKv&#10;SWj2bbq70fjvXUHocZiZb5hiOZlenMj5zrKCdJaAIK6t7rhRcDysXxYgfEDW2FsmBRfysCwfHwrM&#10;tT3znk5VaESEsM9RQRvCkEvp65YM+pkdiKP3Y53BEKVrpHZ4jnDTyyxJ3qTBjuNCiwOtWqp/q9Eo&#10;yEbt0sUqZNV2x339l7yO3+mXUs9P0+cHiEBT+A/f2xutYP4O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LuMMAAADbAAAADwAAAAAAAAAAAAAAAACYAgAAZHJzL2Rv&#10;d25yZXYueG1sUEsFBgAAAAAEAAQA9QAAAIgDAAAAAA==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8" o:spid="_x0000_s1036" style="position:absolute;left:14911;top:6401;width:216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fysAA&#10;AADbAAAADwAAAGRycy9kb3ducmV2LnhtbERPyWrDMBC9B/oPYgq5xbLdUIwbJZRAILc2bqE9DtbE&#10;NrFGriQv+fvqUOjx8fbdYTG9mMj5zrKCLElBENdWd9wo+Pw4bQoQPiBr7C2Tgjt5OOwfVjsstZ35&#10;QlMVGhFD2JeooA1hKKX0dUsGfWIH4shdrTMYInSN1A7nGG56mafpszTYcWxocaBjS/WtGo2CfNQu&#10;K44hr97eua9/0qfxO/tSav24vL6ACLSEf/Gf+6wVbOP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fysAAAADbAAAADwAAAAAAAAAAAAAAAACYAgAAZHJzL2Rvd25y&#10;ZXYueG1sUEsFBgAAAAAEAAQA9QAAAIUDAAAAAA==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oval id="Oval 49" o:spid="_x0000_s1037" style="position:absolute;left:13956;top:3881;width:3002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6UcMA&#10;AADbAAAADwAAAGRycy9kb3ducmV2LnhtbESPQWvCQBSE74X+h+UVequbpFJsmo0UQfCmRqE9PrKv&#10;SWj2bbq70fjvXUHocZiZb5hiOZlenMj5zrKCdJaAIK6t7rhRcDysXxYgfEDW2FsmBRfysCwfHwrM&#10;tT3znk5VaESEsM9RQRvCkEvp65YM+pkdiKP3Y53BEKVrpHZ4jnDTyyxJ3qTBjuNCiwOtWqp/q9Eo&#10;yEbt0sUqZNV2x339l7yO3+mXUs9P0+cHiEBT+A/f2xutYP4Oty/x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z6UcMAAADbAAAADwAAAAAAAAAAAAAAAACYAgAAZHJzL2Rv&#10;d25yZXYueG1sUEsFBgAAAAAEAAQA9QAAAIgDAAAAAA==&#10;" strokeweight=".5pt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oval>
                <v:line id="Line 58" o:spid="_x0000_s1038" style="position:absolute;flip:y;visibility:visible;mso-wrap-style:squar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XksAAAADbAAAADwAAAGRycy9kb3ducmV2LnhtbERPz0+DMBS+L/F/aJ6Jt60M57IwykIk&#10;hl3d5v2FPqEZfUVaAf97ezDx+OX7nZ8W24uJRm8cK9huEhDEjdOGWwW369v6AMIHZI29Y1LwQx5O&#10;xcMqx0y7md9puoRWxBD2GSroQhgyKX3TkUW/cQNx5D7daDFEOLZSjzjHcNvLNEn20qLh2NDhQK8d&#10;NffLt1WQ1h+36y5Uh+3SmqQ2z2VZfc1KPT0u5RFEoCX8i//cZ63gJa6PX+IPk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115LAAAAA2w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59" o:spid="_x0000_s1039" style="position:absolute;flip:x y;visibility:visible;mso-wrap-style:squar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Thr0AAADbAAAADwAAAGRycy9kb3ducmV2LnhtbESPwQrCMBBE74L/EFbwpmkFRapRRBA9&#10;avXibWnWtthsShK1/r0RBI/DzLxhluvONOJJzteWFaTjBARxYXXNpYLLeTeag/ABWWNjmRS8ycN6&#10;1e8tMdP2xSd65qEUEcI+QwVVCG0mpS8qMujHtiWO3s06gyFKV0rt8BXhppGTJJlJgzXHhQpb2lZU&#10;3POHUWBP1xInOO08HvJ2n25vydFJpYaDbrMAEagL//CvfdAKpil8v8Qf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zk4a9AAAA2wAAAA8AAAAAAAAAAAAAAAAAoQIA&#10;AGRycy9kb3ducmV2LnhtbFBLBQYAAAAABAAEAPkAAACLAwAAAAA=&#10;" strokecolor="white" strokeweight=".5pt">
                  <v:stroke startarrowwidth="narrow" startarrowlength="short" endarrowwidth="narrow" endarrowlength="short"/>
                </v:line>
                <v:line id="Line 60" o:spid="_x0000_s1040" style="position:absolute;flip:y;visibility:visible;mso-wrap-style:squar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sfsIAAADbAAAADwAAAGRycy9kb3ducmV2LnhtbESPwWrDMBBE74X8g9hCbo1spy3BjWJM&#10;TUiuTdL7Ym1tUWvlWKrt/H1UKPQ4zMwbZlvMthMjDd44VpCuEhDEtdOGGwWX8/5pA8IHZI2dY1Jw&#10;Iw/FbvGwxVy7iT9oPIVGRAj7HBW0IfS5lL5uyaJfuZ44el9usBiiHBqpB5wi3HYyS5JXadFwXGix&#10;p/eW6u/Tj1WQHT4v5+dQbdK5McnBrMuyuk5KLR/n8g1EoDn8h//aR63gJYPfL/E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sfsIAAADb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1" o:spid="_x0000_s1041" style="position:absolute;flip:x y;visibility:visible;mso-wrap-style:squar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2oar0AAADbAAAADwAAAGRycy9kb3ducmV2LnhtbESPwQrCMBBE74L/EFbwpqmKItUoIoge&#10;tXrxtjRrW2w2JYla/94IgsdhZt4wy3VravEk5yvLCkbDBARxbnXFhYLLeTeYg/ABWWNtmRS8ycN6&#10;1e0sMdX2xSd6ZqEQEcI+RQVlCE0qpc9LMuiHtiGO3s06gyFKV0jt8BXhppbjJJlJgxXHhRIb2paU&#10;37OHUWBP1wLHOG09HrJmP9rekqOTSvV77WYBIlAb/uFf+6AVTCfw/RJ/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YtqGq9AAAA2wAAAA8AAAAAAAAAAAAAAAAAoQIA&#10;AGRycy9kb3ducmV2LnhtbFBLBQYAAAAABAAEAPkAAACLAwAAAAA=&#10;" strokecolor="white" strokeweight=".5pt">
                  <v:stroke startarrowwidth="narrow" startarrowlength="short" endarrowwidth="narrow" endarrowlength="short"/>
                </v:line>
                <v:line id="Line 62" o:spid="_x0000_s1042" style="position:absolute;flip:x y;visibility:visible;mso-wrap-style:squar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wHr0AAADbAAAADwAAAGRycy9kb3ducmV2LnhtbESPwQrCMBBE74L/EFbwpqmiItUoIoge&#10;tXrxtjRrW2w2JYla/94IgsdhZt4wy3VravEk5yvLCkbDBARxbnXFhYLLeTeYg/ABWWNtmRS8ycN6&#10;1e0sMdX2xSd6ZqEQEcI+RQVlCE0qpc9LMuiHtiGO3s06gyFKV0jt8BXhppbjJJlJgxXHhRIb2paU&#10;37OHUWBP1wLHOG09HrJmP9rekqOTSvV77WYBIlAb/uFf+6AVTCfw/RJ/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EMB69AAAA2wAAAA8AAAAAAAAAAAAAAAAAoQIA&#10;AGRycy9kb3ducmV2LnhtbFBLBQYAAAAABAAEAPkAAACLAwAAAAA=&#10;" strokecolor="white" strokeweight=".5pt">
                  <v:stroke startarrowwidth="narrow" startarrowlength="short" endarrowwidth="narrow" endarrowlength="short"/>
                </v:line>
                <v:line id="Line 63" o:spid="_x0000_s1043" style="position:absolute;flip:x;visibility:visible;mso-wrap-style:squar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0CsEAAADbAAAADwAAAGRycy9kb3ducmV2LnhtbESPQYvCMBSE78L+h/AW9qapropUo5QV&#10;0avWvT+at22week20dZ/bwTB4zAz3zCrTW9rcaPWG8cKxqMEBHHhtOFSwTnfDRcgfEDWWDsmBXfy&#10;sFl/DFaYatfxkW6nUIoIYZ+igiqEJpXSFxVZ9CPXEEfvz7UWQ5RtKXWLXYTbWk6SZC4tGo4LFTb0&#10;U1FxOV2tgsn+95xPw3Yx7kuT7M13lm3/O6W+PvtsCSJQH97hV/ugFcxm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nQKwQAAANs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4" o:spid="_x0000_s1044" style="position:absolute;flip:x;visibility:visible;mso-wrap-style:squar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DqfcIAAADbAAAADwAAAGRycy9kb3ducmV2LnhtbESPQWvCQBSE7wX/w/IK3urG2AaJrhIa&#10;xF6r8f7IPpOl2bcxuzXx33cLhR6HmfmG2e4n24k7Dd44VrBcJCCIa6cNNwqq8+FlDcIHZI2dY1Lw&#10;IA/73expi7l2I3/S/RQaESHsc1TQhtDnUvq6JYt+4Xri6F3dYDFEOTRSDzhGuO1kmiSZtGg4LrTY&#10;03tL9dfp2ypIj5fq/BrK9XJqTHI0q6Iob6NS8+ep2IAINIX/8F/7Qyt4y+D3S/w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DqfcIAAADb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5" o:spid="_x0000_s1045" style="position:absolute;visibility:visible;mso-wrap-style:squar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nY8QAAADbAAAADwAAAGRycy9kb3ducmV2LnhtbESPT2sCMRTE7wW/Q3gFL6VmW1xbVqNI&#10;/+FN3JaeH5vn7trNS0iirn56UxA8DjPzG2a26E0nDuRDa1nB0ygDQVxZ3XKt4Of78/EVRIjIGjvL&#10;pOBEARbzwd0MC22PvKFDGWuRIBwKVNDE6AopQ9WQwTCyjjh5W+sNxiR9LbXHY4KbTj5n2UQabDkt&#10;NOjoraHqr9wbBeOvjzz/fVhv3MnqfFu6951fn5Ua3vfLKYhIfbyFr+2VVpC/wP+X9AP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CdjxAAAANsAAAAPAAAAAAAAAAAA&#10;AAAAAKECAABkcnMvZG93bnJldi54bWxQSwUGAAAAAAQABAD5AAAAkgMAAAAA&#10;" strokecolor="white" strokeweight=".5pt">
                  <v:stroke startarrowwidth="narrow" startarrowlength="short" endarrowwidth="narrow" endarrowlength="short"/>
                </v:line>
                <v:line id="Line 66" o:spid="_x0000_s1046" style="position:absolute;visibility:visible;mso-wrap-style:squar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OzEcEAAADbAAAADwAAAGRycy9kb3ducmV2LnhtbERPy2oCMRTdC/2HcIVuRDMtjpSpUUof&#10;4k4ci+vL5DozdXITklRHv94sBJeH854ve9OJE/nQWlbwMslAEFdWt1wr+N39jN9AhIissbNMCi4U&#10;YLl4Gsyx0PbMWzqVsRYphEOBCpoYXSFlqBoyGCbWESfuYL3BmKCvpfZ4TuGmk69ZNpMGW04NDTr6&#10;bKg6lv9GwXT1nef70WbrLlbnh9J9/fnNVannYf/xDiJSHx/iu3utFeRpbPqSfo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47MRwQAAANs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group id="Group 59" o:spid="_x0000_s1047" style="position:absolute;left:15825;top:16930;width:4175;height:3056" coordorigin="15825,16930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72" o:spid="_x0000_s1048" style="position:absolute;left:15825;top:16930;width:20000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898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p+Y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vz3wgAAANsAAAAPAAAAAAAAAAAAAAAAAJgCAABkcnMvZG93&#10;bnJldi54bWxQSwUGAAAAAAQABAD1AAAAhw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3" o:spid="_x0000_s1049" style="position:absolute;left:30302;top:23376;width:5523;height:1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4" o:spid="_x0000_s1050" style="position:absolute;left:15825;top:23474;width:552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BGMIA&#10;AADbAAAADwAAAGRycy9kb3ducmV2LnhtbESP0YrCMBRE3wX/IVzBF1nTFdG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8EYwgAAANsAAAAPAAAAAAAAAAAAAAAAAJgCAABkcnMvZG93&#10;bnJldi54bWxQSwUGAAAAAAQABAD1AAAAhw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group id="Group 60" o:spid="_x0000_s1051" style="position:absolute;left:10815;top:16915;width:3917;height:3085" coordorigin="10815,16915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8" o:spid="_x0000_s1052" style="position:absolute;left:10815;top:16915;width:20000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wLwA&#10;AADbAAAADwAAAGRycy9kb3ducmV2LnhtbERPSwrCMBDdC94hjOBGbKoLkWoqKgjiRqweYGjGtthM&#10;ShNt9fRmIbh8vP9605tavKh1lWUFsygGQZxbXXGh4HY9TJcgnEfWWFsmBW9ysEmHgzUm2nZ8oVfm&#10;CxFC2CWooPS+SaR0eUkGXWQb4sDdbWvQB9gWUrfYhXBTy3kcL6TBikNDiQ3tS8of2dMo2HVddT9/&#10;Mp6cil1/muPhir5WajzqtysQnnr/F//cR61gEcaG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f13AvAAAANsAAAAPAAAAAAAAAAAAAAAAAJgCAABkcnMvZG93bnJldi54&#10;bWxQSwUGAAAAAAQABAD1AAAAgQ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69" o:spid="_x0000_s1053" style="position:absolute;left:25025;top:23490;width:5790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W7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V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bvwAAANsAAAAPAAAAAAAAAAAAAAAAAJgCAABkcnMvZG93bnJl&#10;di54bWxQSwUGAAAAAAQABAD1AAAAhA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0" o:spid="_x0000_s1054" style="position:absolute;left:10815;top:23490;width:5785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HG7wA&#10;AADbAAAADwAAAGRycy9kb3ducmV2LnhtbERPSwrCMBDdC94hjOBGNNWFSjWKCoK4EVsPMDRjW2wm&#10;pYm2enqzEFw+3n+97UwlXtS40rKC6SQCQZxZXXKu4JYex0sQziNrrCyTgjc52G76vTXG2rZ8pVfi&#10;cxFC2MWooPC+jqV0WUEG3cTWxIG728agD7DJpW6wDeGmkrMomkuDJYeGAms6FJQ9kqdRsG/b8n75&#10;JDw65/vuPMNjir5SajjodisQnjr/F//cJ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0McbvAAAANsAAAAPAAAAAAAAAAAAAAAAAJgCAABkcnMvZG93bnJldi54&#10;bWxQSwUGAAAAAAQABAD1AAAAgQ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  <v:rect id="Rectangle 71" o:spid="_x0000_s1055" style="position:absolute;left:22186;top:32224;width:6188;height:4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igL8A&#10;AADbAAAADwAAAGRycy9kb3ducmV2LnhtbESPwQrCMBBE74L/EFbwIprqQaUaRQVBvIjVD1iatS02&#10;m9JEW/16Iwgeh5l5wyzXrSnFk2pXWFYwHkUgiFOrC84UXC/74RyE88gaS8uk4EUO1qtuZ4mxtg2f&#10;6Zn4TAQIuxgV5N5XsZQuzcmgG9mKOHg3Wxv0QdaZ1DU2AW5KOYmiqTRYcFjIsaJdTuk9eRgF26Yp&#10;bqd3woNjtm2PE9xf0JdK9XvtZgHCU+v/4V/7oBXMx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GKAvwAAANsAAAAPAAAAAAAAAAAAAAAAAJgCAABkcnMvZG93bnJl&#10;di54bWxQSwUGAAAAAAQABAD1AAAAhAMAAAAA&#10;" fillcolor="black">
                    <v:textbox>
                      <w:txbxContent>
                        <w:p w:rsidR="00B04B9B" w:rsidRDefault="00B04B9B" w:rsidP="00B04B9B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rect id="Rectangle 61" o:spid="_x0000_s1056" style="position:absolute;left:6362;top:16915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0Xb8A&#10;AADbAAAADwAAAGRycy9kb3ducmV2LnhtbESPzQrCMBCE74LvEFbwIprqQaQaRQVBvIjVB1ia7Q82&#10;m9JEW316Iwgeh5n5hlltOlOJJzWutKxgOolAEKdWl5wruF0P4wUI55E1VpZJwYscbNb93gpjbVu+&#10;0DPxuQgQdjEqKLyvYyldWpBBN7E1cfAy2xj0QTa51A22AW4qOYuiuTRYclgosKZ9Qek9eRgFu7Yt&#10;s/M74dEp33WnGR6u6CulhoNuuwThqfP/8K991ArmU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fRdvwAAANsAAAAPAAAAAAAAAAAAAAAAAJgCAABkcnMvZG93bnJl&#10;di54bWxQSwUGAAAAAAQABAD1AAAAhAMAAAAA&#10;" fillcolor="black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rect id="Rectangle 62" o:spid="_x0000_s1057" style="position:absolute;left:8588;top:17929;width:11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qKr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p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2oqvwAAANsAAAAPAAAAAAAAAAAAAAAAAJgCAABkcnMvZG93bnJl&#10;di54bWxQSwUGAAAAAAQABAD1AAAAhAMAAAAA&#10;" fillcolor="black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rect id="Rectangle 63" o:spid="_x0000_s1058" style="position:absolute;left:239;top:18986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Psb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8+xvwAAANsAAAAPAAAAAAAAAAAAAAAAAJgCAABkcnMvZG93bnJl&#10;di54bWxQSwUGAAAAAAQABAD1AAAAhAMAAAAA&#10;" fillcolor="black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rect id="Rectangle 64" o:spid="_x0000_s1059" style="position:absolute;left:795;top:16915;width:113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x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lfFvwAAANsAAAAPAAAAAAAAAAAAAAAAAJgCAABkcnMvZG93bnJl&#10;di54bWxQSwUGAAAAAAQABAD1AAAAhAMAAAAA&#10;" fillcolor="black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rect id="Rectangle 65" o:spid="_x0000_s1060" style="position:absolute;left:3022;top:16930;width:113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yXr8A&#10;AADbAAAADwAAAGRycy9kb3ducmV2LnhtbESPwQrCMBBE74L/EFbwIpoqKF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vJevwAAANsAAAAPAAAAAAAAAAAAAAAAAJgCAABkcnMvZG93bnJl&#10;di54bWxQSwUGAAAAAAQABAD1AAAAhAMAAAAA&#10;" fillcolor="black">
                  <v:textbox>
                    <w:txbxContent>
                      <w:p w:rsidR="00B04B9B" w:rsidRDefault="00B04B9B" w:rsidP="00B04B9B">
                        <w:pPr>
                          <w:bidi w:val="0"/>
                        </w:pPr>
                      </w:p>
                    </w:txbxContent>
                  </v:textbox>
                </v:rect>
                <v:line id="Line 81" o:spid="_x0000_s1061" style="position:absolute;visibility:visible;mso-wrap-style:squar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Co8sIAAADbAAAADwAAAGRycy9kb3ducmV2LnhtbESPQYvCMBSE7wv+h/AEb2uqh7JWo4go&#10;6MGK7orXR/Nsi81LaaKt/34jCB6HmfmGmS06U4kHNa60rGA0jEAQZ1aXnCv4+918/4BwHlljZZkU&#10;PMnBYt77mmGibctHepx8LgKEXYIKCu/rREqXFWTQDW1NHLyrbQz6IJtc6gbbADeVHEdRLA2WHBYK&#10;rGlVUHY73Y2C1G6Out1Pdtnkcl2n5+39wJdUqUG/W05BeOr8J/xub7WCOIbX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Co8s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82" o:spid="_x0000_s1062" style="position:absolute;visibility:visible;mso-wrap-style:squar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wNacMAAADbAAAADwAAAGRycy9kb3ducmV2LnhtbESPT4vCMBTE74LfITxhb5rqwV2rUUQU&#10;3INd/IfXR/Nsi81LaaKt334jCB6HmfkNM1u0phQPql1hWcFwEIEgTq0uOFNwOm76PyCcR9ZYWiYF&#10;T3KwmHc7M4y1bXhPj4PPRICwi1FB7n0VS+nSnAy6ga2Ig3e1tUEfZJ1JXWMT4KaUoygaS4MFh4Uc&#10;K1rllN4Od6MgsZu9bnaT33Ryua6T8/b+x5dEqa9eu5yC8NT6T/jd3moF429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sDWn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</w:p>
    <w:p w:rsidR="00B04B9B" w:rsidRPr="00B04B9B" w:rsidRDefault="00B04B9B" w:rsidP="00B04B9B">
      <w:pPr>
        <w:keepNext/>
        <w:spacing w:before="240" w:after="120" w:line="360" w:lineRule="auto"/>
        <w:jc w:val="center"/>
        <w:outlineLvl w:val="4"/>
        <w:rPr>
          <w:rFonts w:cs="David"/>
          <w:b/>
          <w:bCs/>
          <w:sz w:val="24"/>
          <w:szCs w:val="24"/>
          <w:rtl/>
        </w:rPr>
      </w:pPr>
      <w:r w:rsidRPr="00B04B9B">
        <w:rPr>
          <w:rFonts w:cs="David" w:hint="cs"/>
          <w:b/>
          <w:bCs/>
          <w:sz w:val="24"/>
          <w:szCs w:val="24"/>
          <w:rtl/>
        </w:rPr>
        <w:t>מבחן בפיזיקה במתכונת מבחן בגרות</w:t>
      </w:r>
    </w:p>
    <w:p w:rsidR="00B04B9B" w:rsidRPr="00B04B9B" w:rsidRDefault="00B04B9B" w:rsidP="00B04B9B">
      <w:pPr>
        <w:keepNext/>
        <w:spacing w:before="240" w:after="120" w:line="360" w:lineRule="auto"/>
        <w:jc w:val="center"/>
        <w:outlineLvl w:val="5"/>
        <w:rPr>
          <w:rFonts w:cs="David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קרינה וחומר</w:t>
      </w:r>
    </w:p>
    <w:p w:rsidR="00B04B9B" w:rsidRPr="00B04B9B" w:rsidRDefault="00B04B9B" w:rsidP="00B04B9B">
      <w:pPr>
        <w:keepNext/>
        <w:spacing w:before="240" w:line="360" w:lineRule="auto"/>
        <w:jc w:val="center"/>
        <w:outlineLvl w:val="5"/>
        <w:rPr>
          <w:rFonts w:cs="Times New Roman"/>
          <w:b/>
          <w:bCs/>
          <w:sz w:val="36"/>
          <w:szCs w:val="36"/>
          <w:rtl/>
        </w:rPr>
      </w:pPr>
      <w:r w:rsidRPr="00B04B9B">
        <w:rPr>
          <w:rFonts w:cs="Times New Roman" w:hint="cs"/>
          <w:b/>
          <w:bCs/>
          <w:sz w:val="36"/>
          <w:szCs w:val="36"/>
          <w:rtl/>
        </w:rPr>
        <w:t>הוראות לנבחן</w:t>
      </w:r>
    </w:p>
    <w:p w:rsidR="00B04B9B" w:rsidRPr="00B04B9B" w:rsidRDefault="00B04B9B" w:rsidP="003A2419">
      <w:pPr>
        <w:numPr>
          <w:ilvl w:val="0"/>
          <w:numId w:val="5"/>
        </w:numPr>
        <w:tabs>
          <w:tab w:val="left" w:pos="2069"/>
        </w:tabs>
        <w:spacing w:line="360" w:lineRule="auto"/>
        <w:ind w:right="0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u w:val="single"/>
          <w:rtl/>
        </w:rPr>
        <w:t>משך הבחינה</w:t>
      </w:r>
      <w:r w:rsidRPr="00B04B9B">
        <w:rPr>
          <w:rFonts w:cs="David" w:hint="cs"/>
          <w:sz w:val="24"/>
          <w:szCs w:val="24"/>
          <w:rtl/>
        </w:rPr>
        <w:t xml:space="preserve">:  </w:t>
      </w:r>
      <w:r w:rsidRPr="00B04B9B">
        <w:rPr>
          <w:rFonts w:cs="Times New Roman" w:hint="cs"/>
          <w:sz w:val="24"/>
          <w:szCs w:val="24"/>
          <w:rtl/>
        </w:rPr>
        <w:t>שעה ושלושה רבעים (105 דקות).</w:t>
      </w:r>
    </w:p>
    <w:p w:rsidR="00B04B9B" w:rsidRPr="00B04B9B" w:rsidRDefault="00B04B9B" w:rsidP="003A2419">
      <w:pPr>
        <w:numPr>
          <w:ilvl w:val="0"/>
          <w:numId w:val="5"/>
        </w:numPr>
        <w:tabs>
          <w:tab w:val="left" w:pos="2069"/>
        </w:tabs>
        <w:spacing w:line="360" w:lineRule="auto"/>
        <w:ind w:right="709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u w:val="single"/>
          <w:rtl/>
        </w:rPr>
        <w:t>מבנה השאלון ומפתח הערכה</w:t>
      </w:r>
      <w:r w:rsidRPr="00B04B9B">
        <w:rPr>
          <w:rFonts w:cs="David" w:hint="cs"/>
          <w:sz w:val="24"/>
          <w:szCs w:val="24"/>
          <w:rtl/>
        </w:rPr>
        <w:t>:</w:t>
      </w:r>
      <w:r w:rsidRPr="00B04B9B">
        <w:rPr>
          <w:rFonts w:cs="David" w:hint="cs"/>
          <w:sz w:val="24"/>
          <w:szCs w:val="24"/>
          <w:rtl/>
        </w:rPr>
        <w:br/>
      </w:r>
      <w:r w:rsidRPr="00B04B9B">
        <w:rPr>
          <w:rFonts w:cs="Times New Roman" w:hint="cs"/>
          <w:sz w:val="24"/>
          <w:szCs w:val="24"/>
          <w:rtl/>
        </w:rPr>
        <w:t xml:space="preserve">בשאלון זה חמש שאלות, ומהן עליך לענות על </w:t>
      </w:r>
      <w:r w:rsidRPr="00B04B9B">
        <w:rPr>
          <w:rFonts w:cs="Times New Roman" w:hint="cs"/>
          <w:sz w:val="24"/>
          <w:szCs w:val="24"/>
          <w:u w:val="single"/>
          <w:rtl/>
        </w:rPr>
        <w:t>שלוש</w:t>
      </w:r>
      <w:r w:rsidRPr="00B04B9B">
        <w:rPr>
          <w:rFonts w:cs="Times New Roman" w:hint="cs"/>
          <w:sz w:val="24"/>
          <w:szCs w:val="24"/>
          <w:rtl/>
        </w:rPr>
        <w:t xml:space="preserve"> שאלות בלבד.</w:t>
      </w:r>
      <w:r w:rsidRPr="00B04B9B">
        <w:rPr>
          <w:rFonts w:cs="David" w:hint="cs"/>
          <w:sz w:val="24"/>
          <w:szCs w:val="24"/>
          <w:rtl/>
        </w:rPr>
        <w:br/>
        <w:t xml:space="preserve">לכל שאלה </w:t>
      </w:r>
      <m:oMath>
        <m:r>
          <w:rPr>
            <w:rFonts w:ascii="Cambria Math" w:hAnsi="Cambria Math" w:cs="David"/>
            <w:sz w:val="24"/>
            <w:szCs w:val="24"/>
          </w:rPr>
          <m:t>33</m:t>
        </m:r>
        <m:box>
          <m: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den>
            </m:f>
          </m:e>
        </m:box>
      </m:oMath>
      <w:r w:rsidRPr="00B04B9B">
        <w:rPr>
          <w:rFonts w:cs="David" w:hint="cs"/>
          <w:sz w:val="24"/>
          <w:szCs w:val="24"/>
          <w:rtl/>
        </w:rPr>
        <w:t xml:space="preserve"> נקודות; </w:t>
      </w:r>
      <m:oMath>
        <m:r>
          <w:rPr>
            <w:rFonts w:ascii="Cambria Math" w:hAnsi="Cambria Math" w:cs="David"/>
            <w:sz w:val="24"/>
            <w:szCs w:val="24"/>
          </w:rPr>
          <m:t>100=33</m:t>
        </m:r>
        <m:box>
          <m:box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den>
            </m:f>
          </m:e>
        </m:box>
        <m:r>
          <w:rPr>
            <w:rFonts w:ascii="Cambria Math" w:hAnsi="Cambria Math" w:cs="David"/>
            <w:sz w:val="24"/>
            <w:szCs w:val="24"/>
          </w:rPr>
          <m:t>×3</m:t>
        </m:r>
      </m:oMath>
      <w:r w:rsidRPr="00B04B9B">
        <w:rPr>
          <w:rFonts w:cs="David" w:hint="cs"/>
          <w:sz w:val="24"/>
          <w:szCs w:val="24"/>
          <w:rtl/>
        </w:rPr>
        <w:t xml:space="preserve"> נקודות.</w:t>
      </w:r>
    </w:p>
    <w:p w:rsidR="00B04B9B" w:rsidRPr="00B04B9B" w:rsidRDefault="00B04B9B" w:rsidP="003A2419">
      <w:pPr>
        <w:numPr>
          <w:ilvl w:val="0"/>
          <w:numId w:val="5"/>
        </w:numPr>
        <w:tabs>
          <w:tab w:val="left" w:pos="2069"/>
          <w:tab w:val="left" w:pos="3356"/>
          <w:tab w:val="left" w:pos="3536"/>
        </w:tabs>
        <w:spacing w:line="360" w:lineRule="auto"/>
        <w:ind w:right="0"/>
        <w:rPr>
          <w:rFonts w:cs="David"/>
          <w:sz w:val="24"/>
          <w:szCs w:val="24"/>
        </w:rPr>
      </w:pPr>
      <w:r w:rsidRPr="00B04B9B">
        <w:rPr>
          <w:rFonts w:cs="David" w:hint="cs"/>
          <w:sz w:val="24"/>
          <w:szCs w:val="24"/>
          <w:u w:val="single"/>
          <w:rtl/>
        </w:rPr>
        <w:t>חומר עזר מותר בשימוש</w:t>
      </w:r>
      <w:r w:rsidRPr="00B04B9B">
        <w:rPr>
          <w:rFonts w:cs="David" w:hint="cs"/>
          <w:sz w:val="24"/>
          <w:szCs w:val="24"/>
          <w:rtl/>
        </w:rPr>
        <w:t xml:space="preserve">: </w:t>
      </w:r>
      <w:r w:rsidRPr="00B04B9B">
        <w:rPr>
          <w:rFonts w:cs="David" w:hint="cs"/>
          <w:sz w:val="24"/>
          <w:szCs w:val="24"/>
          <w:rtl/>
        </w:rPr>
        <w:tab/>
        <w:t>(1) מחשבון</w:t>
      </w:r>
      <w:r w:rsidRPr="00B04B9B">
        <w:rPr>
          <w:rFonts w:cs="David" w:hint="cs"/>
          <w:sz w:val="24"/>
          <w:szCs w:val="24"/>
          <w:rtl/>
        </w:rPr>
        <w:br/>
      </w:r>
      <w:r w:rsidRPr="00B04B9B">
        <w:rPr>
          <w:rFonts w:cs="David" w:hint="cs"/>
          <w:sz w:val="24"/>
          <w:szCs w:val="24"/>
          <w:rtl/>
        </w:rPr>
        <w:tab/>
      </w:r>
      <w:r w:rsidRPr="00B04B9B">
        <w:rPr>
          <w:rFonts w:cs="David" w:hint="cs"/>
          <w:sz w:val="24"/>
          <w:szCs w:val="24"/>
          <w:rtl/>
        </w:rPr>
        <w:tab/>
        <w:t>(2) נספח נוסחאות ונתונים בפיזיקה המצורף לשאלון.</w:t>
      </w:r>
    </w:p>
    <w:p w:rsidR="00B04B9B" w:rsidRPr="00B04B9B" w:rsidRDefault="00B04B9B" w:rsidP="003A2419">
      <w:pPr>
        <w:numPr>
          <w:ilvl w:val="0"/>
          <w:numId w:val="5"/>
        </w:numPr>
        <w:tabs>
          <w:tab w:val="left" w:pos="2069"/>
        </w:tabs>
        <w:spacing w:line="360" w:lineRule="auto"/>
        <w:ind w:right="0"/>
        <w:jc w:val="both"/>
        <w:rPr>
          <w:rFonts w:cs="David"/>
          <w:b/>
          <w:bCs/>
          <w:i/>
          <w:iCs/>
          <w:sz w:val="24"/>
          <w:szCs w:val="24"/>
        </w:rPr>
      </w:pPr>
      <w:r w:rsidRPr="00B04B9B">
        <w:rPr>
          <w:rFonts w:cs="David" w:hint="cs"/>
          <w:sz w:val="24"/>
          <w:szCs w:val="24"/>
          <w:u w:val="single"/>
          <w:rtl/>
        </w:rPr>
        <w:t>הוראות מיוחדות</w:t>
      </w:r>
      <w:r w:rsidRPr="00B04B9B">
        <w:rPr>
          <w:rFonts w:cs="David" w:hint="cs"/>
          <w:sz w:val="24"/>
          <w:szCs w:val="24"/>
          <w:rtl/>
        </w:rPr>
        <w:t>:</w:t>
      </w:r>
    </w:p>
    <w:p w:rsidR="00B04B9B" w:rsidRPr="00B04B9B" w:rsidRDefault="00B04B9B" w:rsidP="00B04B9B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b/>
          <w:bCs/>
          <w:i/>
          <w:iCs/>
          <w:sz w:val="24"/>
          <w:szCs w:val="24"/>
        </w:rPr>
      </w:pPr>
      <w:r w:rsidRPr="00B04B9B">
        <w:rPr>
          <w:rFonts w:cs="David" w:hint="cs"/>
          <w:sz w:val="24"/>
          <w:szCs w:val="24"/>
          <w:rtl/>
        </w:rPr>
        <w:t>(1)</w:t>
      </w:r>
      <w:r w:rsidRPr="00B04B9B">
        <w:rPr>
          <w:rFonts w:cs="David" w:hint="cs"/>
          <w:sz w:val="24"/>
          <w:szCs w:val="24"/>
          <w:rtl/>
        </w:rPr>
        <w:tab/>
        <w:t xml:space="preserve">ענה על מספר שאלות כפי שנתבקשת. תשובות לשאלות נוספות לא ייבדקו. </w:t>
      </w:r>
      <w:r w:rsidRPr="00B04B9B">
        <w:rPr>
          <w:rFonts w:cs="David" w:hint="cs"/>
          <w:sz w:val="24"/>
          <w:szCs w:val="24"/>
          <w:rtl/>
        </w:rPr>
        <w:tab/>
        <w:t>(התשובות ייבדקו לפי סדר הופעתן במחברות הבחינה.)</w:t>
      </w:r>
    </w:p>
    <w:p w:rsidR="00B04B9B" w:rsidRPr="00B04B9B" w:rsidRDefault="00B04B9B" w:rsidP="00B04B9B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</w:rPr>
      </w:pPr>
      <w:r w:rsidRPr="00B04B9B">
        <w:rPr>
          <w:rFonts w:cs="David" w:hint="cs"/>
          <w:sz w:val="24"/>
          <w:szCs w:val="24"/>
          <w:rtl/>
        </w:rPr>
        <w:t>(2)</w:t>
      </w:r>
      <w:r w:rsidRPr="00B04B9B">
        <w:rPr>
          <w:rFonts w:cs="David" w:hint="cs"/>
          <w:sz w:val="24"/>
          <w:szCs w:val="24"/>
          <w:rtl/>
        </w:rPr>
        <w:tab/>
        <w:t xml:space="preserve">בפיתרון שאלות שנדרש בהן חישוב, רשום את הנוסחאות שאתה משתמש </w:t>
      </w:r>
      <w:r w:rsidRPr="00B04B9B">
        <w:rPr>
          <w:rFonts w:cs="David" w:hint="cs"/>
          <w:sz w:val="24"/>
          <w:szCs w:val="24"/>
          <w:rtl/>
        </w:rPr>
        <w:tab/>
        <w:t xml:space="preserve">בהן. כאשר אתה משתמש בסימן שאינו מופיע בדפי הנוסחאות, רשום את </w:t>
      </w:r>
      <w:r w:rsidRPr="00B04B9B">
        <w:rPr>
          <w:rFonts w:cs="David" w:hint="cs"/>
          <w:sz w:val="24"/>
          <w:szCs w:val="24"/>
          <w:rtl/>
        </w:rPr>
        <w:tab/>
        <w:t xml:space="preserve">פירוש הסימן במילים. לפני שתבצע פעולות חישוב, הצב את הערכים </w:t>
      </w:r>
      <w:r w:rsidRPr="00B04B9B">
        <w:rPr>
          <w:rFonts w:cs="David" w:hint="cs"/>
          <w:sz w:val="24"/>
          <w:szCs w:val="24"/>
          <w:rtl/>
        </w:rPr>
        <w:tab/>
        <w:t xml:space="preserve">המתאימים בנוסחאות.אי-רישום הנוסחה או אי-ביצוע ההצבה עלולים </w:t>
      </w:r>
      <w:r w:rsidRPr="00B04B9B">
        <w:rPr>
          <w:rFonts w:cs="David" w:hint="cs"/>
          <w:sz w:val="24"/>
          <w:szCs w:val="24"/>
          <w:rtl/>
        </w:rPr>
        <w:tab/>
        <w:t xml:space="preserve">להפחית </w:t>
      </w:r>
      <w:r w:rsidRPr="00B04B9B">
        <w:rPr>
          <w:rFonts w:cs="David" w:hint="cs"/>
          <w:sz w:val="24"/>
          <w:szCs w:val="24"/>
          <w:rtl/>
        </w:rPr>
        <w:tab/>
        <w:t xml:space="preserve">נקודות מהציון. רשום את התוצאה המתקבלת ביחידות </w:t>
      </w:r>
      <w:r>
        <w:rPr>
          <w:rFonts w:cs="David"/>
          <w:sz w:val="24"/>
          <w:szCs w:val="24"/>
          <w:rtl/>
        </w:rPr>
        <w:tab/>
      </w:r>
      <w:r w:rsidRPr="00B04B9B">
        <w:rPr>
          <w:rFonts w:cs="David" w:hint="cs"/>
          <w:sz w:val="24"/>
          <w:szCs w:val="24"/>
          <w:rtl/>
        </w:rPr>
        <w:t xml:space="preserve">המתאימות. </w:t>
      </w:r>
    </w:p>
    <w:p w:rsidR="00B04B9B" w:rsidRPr="00B04B9B" w:rsidRDefault="00B04B9B" w:rsidP="00B04B9B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rtl/>
        </w:rPr>
        <w:t>(3)</w:t>
      </w:r>
      <w:r w:rsidRPr="00B04B9B">
        <w:rPr>
          <w:rFonts w:cs="David" w:hint="cs"/>
          <w:sz w:val="24"/>
          <w:szCs w:val="24"/>
          <w:rtl/>
        </w:rPr>
        <w:tab/>
        <w:t xml:space="preserve">בפתרון שאלות שנדרש בהן להביע גודל באמצעות נתוני השאלה, יש לרשום </w:t>
      </w:r>
      <w:r w:rsidRPr="00B04B9B">
        <w:rPr>
          <w:rFonts w:cs="David" w:hint="cs"/>
          <w:sz w:val="24"/>
          <w:szCs w:val="24"/>
          <w:rtl/>
        </w:rPr>
        <w:tab/>
        <w:t xml:space="preserve">ביטוי מתמטי הכולל את נתוני השאלה או חלקם; במידת הצורך אפשר </w:t>
      </w:r>
      <w:r w:rsidRPr="00B04B9B">
        <w:rPr>
          <w:rFonts w:cs="David" w:hint="cs"/>
          <w:sz w:val="24"/>
          <w:szCs w:val="24"/>
          <w:rtl/>
        </w:rPr>
        <w:tab/>
        <w:t xml:space="preserve">להשתמש גם בקבועים בסיסיים, כגון תאוצת הנפילה החופשית </w:t>
      </w:r>
      <w:r w:rsidRPr="00B04B9B">
        <w:rPr>
          <w:rFonts w:cs="David"/>
          <w:sz w:val="24"/>
          <w:szCs w:val="24"/>
        </w:rPr>
        <w:t>g</w:t>
      </w:r>
      <w:r w:rsidRPr="00B04B9B">
        <w:rPr>
          <w:rFonts w:cs="David" w:hint="cs"/>
          <w:sz w:val="24"/>
          <w:szCs w:val="24"/>
          <w:rtl/>
        </w:rPr>
        <w:t xml:space="preserve"> או קבוע </w:t>
      </w:r>
      <w:r w:rsidRPr="00B04B9B">
        <w:rPr>
          <w:rFonts w:cs="David" w:hint="cs"/>
          <w:sz w:val="24"/>
          <w:szCs w:val="24"/>
          <w:rtl/>
        </w:rPr>
        <w:tab/>
        <w:t xml:space="preserve">הכבידה העולמי </w:t>
      </w:r>
      <w:r w:rsidRPr="00B04B9B">
        <w:rPr>
          <w:rFonts w:cs="David"/>
          <w:sz w:val="24"/>
          <w:szCs w:val="24"/>
        </w:rPr>
        <w:t>G</w:t>
      </w:r>
      <w:r w:rsidRPr="00B04B9B">
        <w:rPr>
          <w:rFonts w:cs="David" w:hint="cs"/>
          <w:sz w:val="24"/>
          <w:szCs w:val="24"/>
          <w:rtl/>
        </w:rPr>
        <w:t>.</w:t>
      </w:r>
    </w:p>
    <w:p w:rsidR="00B04B9B" w:rsidRPr="00B04B9B" w:rsidRDefault="00B04B9B" w:rsidP="00B04B9B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B04B9B">
        <w:rPr>
          <w:rFonts w:cs="David" w:hint="cs"/>
          <w:sz w:val="24"/>
          <w:szCs w:val="24"/>
          <w:rtl/>
        </w:rPr>
        <w:t>(4)</w:t>
      </w:r>
      <w:r w:rsidRPr="00B04B9B">
        <w:rPr>
          <w:rFonts w:cs="David" w:hint="cs"/>
          <w:sz w:val="24"/>
          <w:szCs w:val="24"/>
          <w:rtl/>
        </w:rPr>
        <w:tab/>
        <w:t>בחישובך השתמש בערך של 10 מ' לשנייה</w:t>
      </w:r>
      <w:r w:rsidRPr="00B04B9B">
        <w:rPr>
          <w:rFonts w:cs="David" w:hint="cs"/>
          <w:sz w:val="24"/>
          <w:szCs w:val="24"/>
          <w:vertAlign w:val="superscript"/>
          <w:rtl/>
        </w:rPr>
        <w:t>2</w:t>
      </w:r>
      <w:r w:rsidRPr="00B04B9B">
        <w:rPr>
          <w:rFonts w:cs="David" w:hint="cs"/>
          <w:sz w:val="24"/>
          <w:szCs w:val="24"/>
          <w:rtl/>
        </w:rPr>
        <w:t xml:space="preserve"> עבור תאוצת הנפילה החופשית.</w:t>
      </w:r>
      <w:r w:rsidRPr="00B04B9B">
        <w:rPr>
          <w:rFonts w:cs="David" w:hint="cs"/>
          <w:sz w:val="24"/>
          <w:szCs w:val="24"/>
          <w:rtl/>
        </w:rPr>
        <w:br/>
        <w:t>(5)</w:t>
      </w:r>
      <w:r w:rsidRPr="00B04B9B">
        <w:rPr>
          <w:rFonts w:cs="David" w:hint="cs"/>
          <w:sz w:val="24"/>
          <w:szCs w:val="24"/>
          <w:rtl/>
        </w:rPr>
        <w:tab/>
        <w:t xml:space="preserve">כתוב את תשובותיך בעט. כתיבה בעיפרון או מחיקה בטיפקס לא יאפשרו </w:t>
      </w:r>
      <w:r w:rsidRPr="00B04B9B">
        <w:rPr>
          <w:rFonts w:cs="David" w:hint="cs"/>
          <w:sz w:val="24"/>
          <w:szCs w:val="24"/>
          <w:rtl/>
        </w:rPr>
        <w:tab/>
        <w:t>ערעור. מותר להשתמש בעיפרון לסרטוטים בלבד</w:t>
      </w:r>
    </w:p>
    <w:p w:rsidR="00B04B9B" w:rsidRPr="00B04B9B" w:rsidRDefault="00B04B9B" w:rsidP="00B04B9B">
      <w:pPr>
        <w:spacing w:before="240"/>
        <w:jc w:val="center"/>
        <w:rPr>
          <w:rFonts w:cs="Times New Roman"/>
          <w:rtl/>
        </w:rPr>
      </w:pPr>
      <w:r w:rsidRPr="00B04B9B">
        <w:rPr>
          <w:rFonts w:cs="Times New Roman" w:hint="cs"/>
          <w:rtl/>
        </w:rPr>
        <w:t xml:space="preserve">כתוב </w:t>
      </w:r>
      <w:r w:rsidRPr="00B04B9B">
        <w:rPr>
          <w:rFonts w:cs="Times New Roman" w:hint="cs"/>
          <w:u w:val="single"/>
          <w:rtl/>
        </w:rPr>
        <w:t>במחברת הבחינה בלבד</w:t>
      </w:r>
      <w:r w:rsidRPr="00B04B9B">
        <w:rPr>
          <w:rFonts w:cs="Times New Roman" w:hint="cs"/>
          <w:rtl/>
        </w:rPr>
        <w:t xml:space="preserve">, בעמודים נפרדים, כל מה שברצונך לכתוב </w:t>
      </w:r>
      <w:r w:rsidRPr="00B04B9B">
        <w:rPr>
          <w:rFonts w:cs="Times New Roman" w:hint="cs"/>
          <w:u w:val="single"/>
          <w:rtl/>
        </w:rPr>
        <w:t>כטיוטה</w:t>
      </w:r>
      <w:r w:rsidRPr="00B04B9B">
        <w:rPr>
          <w:rFonts w:cs="Times New Roman" w:hint="cs"/>
          <w:rtl/>
        </w:rPr>
        <w:t xml:space="preserve"> (ראשי פרקים, חישובים וכדומה). רשום "טיוטה" בראש כל עמוד טיוטה. רישום טיוטות כלשהן על דפים שמחוץ למחברת הבחינה עלול לגרום לפסילת הבחינה!</w:t>
      </w:r>
    </w:p>
    <w:p w:rsidR="00B04B9B" w:rsidRPr="00B04B9B" w:rsidRDefault="00B04B9B" w:rsidP="00B04B9B">
      <w:pPr>
        <w:spacing w:before="240" w:line="360" w:lineRule="auto"/>
        <w:ind w:left="720" w:right="720"/>
        <w:jc w:val="center"/>
        <w:rPr>
          <w:rFonts w:cs="David"/>
          <w:b/>
          <w:bCs/>
          <w:sz w:val="24"/>
          <w:szCs w:val="24"/>
          <w:rtl/>
        </w:rPr>
      </w:pPr>
      <w:r w:rsidRPr="00B04B9B">
        <w:rPr>
          <w:rFonts w:cs="David" w:hint="cs"/>
          <w:b/>
          <w:bCs/>
          <w:sz w:val="24"/>
          <w:szCs w:val="24"/>
          <w:rtl/>
        </w:rPr>
        <w:t>ההנחיות בשאלון זה מנוסחות בלשון זכר ומכוונות לנבחנות ולנבחנים כאחד.</w:t>
      </w:r>
    </w:p>
    <w:p w:rsidR="00654520" w:rsidRPr="008F60B4" w:rsidRDefault="003030B5" w:rsidP="008F60B4">
      <w:pPr>
        <w:pStyle w:val="a1"/>
        <w:rPr>
          <w:rtl/>
        </w:rPr>
      </w:pPr>
      <w:r w:rsidRPr="008F60B4">
        <w:rPr>
          <w:rFonts w:hint="cs"/>
          <w:rtl/>
        </w:rPr>
        <w:lastRenderedPageBreak/>
        <w:t>שאלה 1</w:t>
      </w:r>
    </w:p>
    <w:p w:rsidR="00B21BBB" w:rsidRPr="00EA5BE4" w:rsidRDefault="00020233" w:rsidP="00C35B7F">
      <w:pPr>
        <w:pStyle w:val="a2"/>
        <w:rPr>
          <w:rtl/>
        </w:rPr>
      </w:pPr>
      <w:r w:rsidRPr="00EA5BE4">
        <w:rPr>
          <w:rtl/>
        </w:rPr>
        <w:t xml:space="preserve">תלמיד מבצע ניסוי בו הוא משתמש </w:t>
      </w:r>
      <w:r w:rsidR="00B05ED6">
        <w:rPr>
          <w:rFonts w:hint="cs"/>
          <w:rtl/>
        </w:rPr>
        <w:t>ב</w:t>
      </w:r>
      <w:r w:rsidRPr="00EA5BE4">
        <w:rPr>
          <w:rtl/>
        </w:rPr>
        <w:t xml:space="preserve">סריג עקיפה בעל </w:t>
      </w:r>
      <w:r w:rsidRPr="00EA5BE4">
        <w:t>10</w:t>
      </w:r>
      <w:r w:rsidRPr="00EA5BE4">
        <w:rPr>
          <w:vertAlign w:val="superscript"/>
        </w:rPr>
        <w:t>4</w:t>
      </w:r>
      <w:r w:rsidRPr="00EA5BE4">
        <w:t xml:space="preserve"> </w:t>
      </w:r>
      <w:r w:rsidRPr="00EA5BE4">
        <w:rPr>
          <w:rtl/>
        </w:rPr>
        <w:t xml:space="preserve"> קו</w:t>
      </w:r>
      <w:r w:rsidRPr="00EA5BE4">
        <w:rPr>
          <w:rFonts w:hint="cs"/>
          <w:rtl/>
        </w:rPr>
        <w:t>ו</w:t>
      </w:r>
      <w:r w:rsidRPr="00EA5BE4">
        <w:rPr>
          <w:rtl/>
        </w:rPr>
        <w:t>ים לס"מ</w:t>
      </w:r>
      <w:r w:rsidR="0029537F" w:rsidRPr="00EA5BE4">
        <w:rPr>
          <w:rFonts w:hint="cs"/>
          <w:rtl/>
        </w:rPr>
        <w:t xml:space="preserve"> ו</w:t>
      </w:r>
      <w:r w:rsidR="00B05ED6">
        <w:rPr>
          <w:rFonts w:hint="cs"/>
          <w:rtl/>
        </w:rPr>
        <w:t>ב</w:t>
      </w:r>
      <w:r w:rsidR="0029537F" w:rsidRPr="0029537F">
        <w:rPr>
          <w:rtl/>
        </w:rPr>
        <w:t xml:space="preserve">מסך </w:t>
      </w:r>
      <w:r w:rsidR="00B05ED6">
        <w:rPr>
          <w:rFonts w:hint="cs"/>
          <w:rtl/>
        </w:rPr>
        <w:t>ארוך מאד המוצב ב</w:t>
      </w:r>
      <w:r w:rsidR="0029537F">
        <w:rPr>
          <w:rFonts w:hint="cs"/>
          <w:rtl/>
        </w:rPr>
        <w:t>מקביל לסריג</w:t>
      </w:r>
      <w:r w:rsidR="0029537F" w:rsidRPr="0029537F">
        <w:rPr>
          <w:rFonts w:hint="cs"/>
          <w:rtl/>
        </w:rPr>
        <w:t xml:space="preserve"> </w:t>
      </w:r>
      <w:r w:rsidR="0029537F" w:rsidRPr="0029537F">
        <w:rPr>
          <w:rtl/>
        </w:rPr>
        <w:t xml:space="preserve">במרחק </w:t>
      </w:r>
      <w:r w:rsidR="0029537F">
        <w:t>2.5m</w:t>
      </w:r>
      <w:r w:rsidR="0029537F" w:rsidRPr="0029537F">
        <w:rPr>
          <w:rtl/>
        </w:rPr>
        <w:t xml:space="preserve"> </w:t>
      </w:r>
      <w:r w:rsidR="00B05ED6">
        <w:rPr>
          <w:rFonts w:hint="cs"/>
          <w:rtl/>
        </w:rPr>
        <w:t>ממנו</w:t>
      </w:r>
      <w:r w:rsidR="0029537F" w:rsidRPr="00EA5BE4">
        <w:rPr>
          <w:rFonts w:hint="cs"/>
          <w:rtl/>
        </w:rPr>
        <w:t>.</w:t>
      </w:r>
    </w:p>
    <w:p w:rsidR="00020233" w:rsidRPr="00EA5BE4" w:rsidRDefault="0029537F" w:rsidP="00C35B7F">
      <w:pPr>
        <w:pStyle w:val="a2"/>
        <w:rPr>
          <w:rtl/>
        </w:rPr>
      </w:pPr>
      <w:r w:rsidRPr="00EA5BE4">
        <w:rPr>
          <w:rFonts w:hint="cs"/>
          <w:rtl/>
        </w:rPr>
        <w:t>בהתחלת הניסוי</w:t>
      </w:r>
      <w:r w:rsidR="00020233" w:rsidRPr="00EA5BE4">
        <w:rPr>
          <w:rtl/>
        </w:rPr>
        <w:t xml:space="preserve"> </w:t>
      </w:r>
      <w:r w:rsidR="00992F17" w:rsidRPr="00EA5BE4">
        <w:rPr>
          <w:rFonts w:hint="cs"/>
          <w:rtl/>
        </w:rPr>
        <w:t>התלמיד השתמש ב</w:t>
      </w:r>
      <w:r w:rsidR="00020233" w:rsidRPr="00EA5BE4">
        <w:rPr>
          <w:rFonts w:hint="cs"/>
          <w:rtl/>
        </w:rPr>
        <w:t xml:space="preserve">פנס </w:t>
      </w:r>
      <w:r w:rsidR="00020233" w:rsidRPr="00EA5BE4">
        <w:rPr>
          <w:rtl/>
        </w:rPr>
        <w:t xml:space="preserve">לייזר, הפולט אור מונוכרומטי </w:t>
      </w:r>
      <w:r w:rsidR="00B21BBB">
        <w:rPr>
          <w:rFonts w:hint="cs"/>
          <w:rtl/>
        </w:rPr>
        <w:t>ב</w:t>
      </w:r>
      <w:r w:rsidR="00B21BBB">
        <w:rPr>
          <w:rtl/>
        </w:rPr>
        <w:t xml:space="preserve">אורך </w:t>
      </w:r>
      <w:r w:rsidR="00B21BBB" w:rsidRPr="00B21BBB">
        <w:rPr>
          <w:rtl/>
        </w:rPr>
        <w:t>גל</w:t>
      </w:r>
      <w:r w:rsidR="00B21BBB" w:rsidRPr="00B21BBB">
        <w:rPr>
          <w:rFonts w:hint="cs"/>
          <w:rtl/>
        </w:rPr>
        <w:t xml:space="preserve"> </w:t>
      </w:r>
      <w:r w:rsidR="00B21BBB" w:rsidRPr="00B21BBB">
        <w:t>400nm</w:t>
      </w:r>
      <w:r w:rsidR="00B21BBB" w:rsidRPr="00B21BBB">
        <w:rPr>
          <w:rtl/>
        </w:rPr>
        <w:t>.</w:t>
      </w:r>
      <w:r w:rsidR="00B21BBB">
        <w:rPr>
          <w:rFonts w:hint="cs"/>
          <w:rtl/>
        </w:rPr>
        <w:t xml:space="preserve"> אור הלייזר פוגע </w:t>
      </w:r>
      <w:r w:rsidR="00020233" w:rsidRPr="00EA5BE4">
        <w:rPr>
          <w:rtl/>
        </w:rPr>
        <w:t>בסריג במאונך ל</w:t>
      </w:r>
      <w:r w:rsidR="00020233" w:rsidRPr="00EA5BE4">
        <w:rPr>
          <w:rFonts w:hint="cs"/>
          <w:rtl/>
        </w:rPr>
        <w:t>ו</w:t>
      </w:r>
      <w:r w:rsidR="00B21BBB" w:rsidRPr="00EA5BE4">
        <w:rPr>
          <w:rFonts w:hint="cs"/>
          <w:rtl/>
        </w:rPr>
        <w:t xml:space="preserve"> ו</w:t>
      </w:r>
      <w:r w:rsidR="00B21BBB" w:rsidRPr="00B21BBB">
        <w:rPr>
          <w:rtl/>
        </w:rPr>
        <w:t xml:space="preserve">על המסך </w:t>
      </w:r>
      <w:r w:rsidR="00020233" w:rsidRPr="00EA5BE4">
        <w:rPr>
          <w:rtl/>
        </w:rPr>
        <w:t>נוצרת תבנית התאבכות.</w:t>
      </w:r>
    </w:p>
    <w:p w:rsidR="00020233" w:rsidRPr="006C1EEC" w:rsidRDefault="00020233" w:rsidP="006C1EEC">
      <w:pPr>
        <w:pStyle w:val="a0"/>
      </w:pPr>
      <w:r w:rsidRPr="006C1EEC">
        <w:rPr>
          <w:rtl/>
        </w:rPr>
        <w:t xml:space="preserve">חשב את מרחק </w:t>
      </w:r>
      <w:r w:rsidR="00B21BBB" w:rsidRPr="006C1EEC">
        <w:rPr>
          <w:rFonts w:hint="cs"/>
          <w:rtl/>
        </w:rPr>
        <w:t>ה</w:t>
      </w:r>
      <w:r w:rsidRPr="006C1EEC">
        <w:rPr>
          <w:rtl/>
        </w:rPr>
        <w:t>מ</w:t>
      </w:r>
      <w:r w:rsidR="003E565B" w:rsidRPr="006C1EEC">
        <w:rPr>
          <w:rtl/>
        </w:rPr>
        <w:t>קסימום מסדר ראשון מהאנך האמצעי.</w:t>
      </w:r>
      <w:r w:rsidR="003E565B" w:rsidRPr="006C1EEC">
        <w:rPr>
          <w:rtl/>
        </w:rPr>
        <w:tab/>
      </w:r>
      <w:r w:rsidR="00074404" w:rsidRPr="006C1EEC">
        <w:rPr>
          <w:rFonts w:hint="cs"/>
          <w:rtl/>
        </w:rPr>
        <w:t>(</w:t>
      </w:r>
      <w:r w:rsidR="00833876" w:rsidRPr="006C1EEC">
        <w:rPr>
          <w:rFonts w:hint="cs"/>
          <w:rtl/>
        </w:rPr>
        <w:t>6</w:t>
      </w:r>
      <w:r w:rsidR="00074404" w:rsidRPr="006C1EEC">
        <w:rPr>
          <w:rFonts w:hint="cs"/>
          <w:rtl/>
        </w:rPr>
        <w:t xml:space="preserve"> נקודות)</w:t>
      </w:r>
    </w:p>
    <w:p w:rsidR="00020233" w:rsidRPr="00EA5BE4" w:rsidRDefault="00020233" w:rsidP="006C1EEC">
      <w:pPr>
        <w:pStyle w:val="a0"/>
      </w:pPr>
      <w:r w:rsidRPr="00EA5BE4">
        <w:rPr>
          <w:rtl/>
        </w:rPr>
        <w:t>כמה ק</w:t>
      </w:r>
      <w:r w:rsidR="00B21BBB" w:rsidRPr="00EA5BE4">
        <w:rPr>
          <w:rFonts w:hint="cs"/>
          <w:rtl/>
        </w:rPr>
        <w:t>ו</w:t>
      </w:r>
      <w:r w:rsidRPr="00EA5BE4">
        <w:rPr>
          <w:rtl/>
        </w:rPr>
        <w:t xml:space="preserve">וי מקסימום </w:t>
      </w:r>
      <w:r w:rsidR="00B21BBB" w:rsidRPr="00EA5BE4">
        <w:rPr>
          <w:rFonts w:hint="cs"/>
          <w:rtl/>
        </w:rPr>
        <w:t>י</w:t>
      </w:r>
      <w:r w:rsidRPr="00EA5BE4">
        <w:rPr>
          <w:rtl/>
        </w:rPr>
        <w:t>יווצרו על המסך? נמק</w:t>
      </w:r>
      <w:r w:rsidR="00B21BBB" w:rsidRPr="00EA5BE4">
        <w:rPr>
          <w:rFonts w:hint="cs"/>
          <w:rtl/>
        </w:rPr>
        <w:t>.</w:t>
      </w:r>
      <w:r w:rsidR="00074404" w:rsidRPr="00EA5BE4">
        <w:rPr>
          <w:rtl/>
        </w:rPr>
        <w:tab/>
      </w:r>
      <w:r w:rsidR="00074404" w:rsidRPr="00074404">
        <w:rPr>
          <w:rFonts w:hint="cs"/>
          <w:rtl/>
        </w:rPr>
        <w:t>(</w:t>
      </w:r>
      <w:r w:rsidR="00833876">
        <w:rPr>
          <w:rFonts w:hint="cs"/>
          <w:rtl/>
        </w:rPr>
        <w:t>6</w:t>
      </w:r>
      <w:r w:rsidR="00074404" w:rsidRPr="00074404">
        <w:rPr>
          <w:rFonts w:hint="cs"/>
          <w:rtl/>
        </w:rPr>
        <w:t xml:space="preserve"> נקודות)</w:t>
      </w:r>
    </w:p>
    <w:p w:rsidR="00020233" w:rsidRPr="00EA5BE4" w:rsidRDefault="0029537F" w:rsidP="006C1EEC">
      <w:pPr>
        <w:pStyle w:val="a0"/>
      </w:pPr>
      <w:r w:rsidRPr="00EA5BE4">
        <w:rPr>
          <w:rFonts w:hint="cs"/>
          <w:rtl/>
        </w:rPr>
        <w:t xml:space="preserve">אם אותה </w:t>
      </w:r>
      <w:r w:rsidR="00020233" w:rsidRPr="00EA5BE4">
        <w:rPr>
          <w:rtl/>
        </w:rPr>
        <w:t xml:space="preserve">המערכת </w:t>
      </w:r>
      <w:r w:rsidRPr="00EA5BE4">
        <w:rPr>
          <w:rFonts w:hint="cs"/>
          <w:rtl/>
        </w:rPr>
        <w:t>תהיה</w:t>
      </w:r>
      <w:r w:rsidR="00020233" w:rsidRPr="00EA5BE4">
        <w:rPr>
          <w:rtl/>
        </w:rPr>
        <w:t xml:space="preserve"> </w:t>
      </w:r>
      <w:r w:rsidRPr="00EA5BE4">
        <w:rPr>
          <w:rFonts w:hint="cs"/>
          <w:rtl/>
        </w:rPr>
        <w:t>ב</w:t>
      </w:r>
      <w:r w:rsidR="00020233" w:rsidRPr="00EA5BE4">
        <w:rPr>
          <w:rtl/>
        </w:rPr>
        <w:t xml:space="preserve">תוך שמן </w:t>
      </w:r>
      <w:r w:rsidR="00B21BBB" w:rsidRPr="00EA5BE4">
        <w:rPr>
          <w:rFonts w:hint="cs"/>
          <w:rtl/>
        </w:rPr>
        <w:t>בעל</w:t>
      </w:r>
      <w:r w:rsidR="00020233" w:rsidRPr="00EA5BE4">
        <w:rPr>
          <w:rtl/>
        </w:rPr>
        <w:t xml:space="preserve"> מקדם שבירה  </w:t>
      </w:r>
      <w:r w:rsidR="00020233" w:rsidRPr="00EA5BE4">
        <w:t>1.6</w:t>
      </w:r>
      <w:r w:rsidRPr="00EA5BE4">
        <w:rPr>
          <w:rFonts w:hint="cs"/>
          <w:rtl/>
        </w:rPr>
        <w:t>,</w:t>
      </w:r>
      <w:r w:rsidR="00020233" w:rsidRPr="00EA5BE4">
        <w:rPr>
          <w:rtl/>
        </w:rPr>
        <w:t xml:space="preserve"> האם מספר קו</w:t>
      </w:r>
      <w:r w:rsidR="00B21BBB" w:rsidRPr="00EA5BE4">
        <w:rPr>
          <w:rFonts w:hint="cs"/>
          <w:rtl/>
        </w:rPr>
        <w:t>ו</w:t>
      </w:r>
      <w:r w:rsidR="00020233" w:rsidRPr="00EA5BE4">
        <w:rPr>
          <w:rtl/>
        </w:rPr>
        <w:t xml:space="preserve">י </w:t>
      </w:r>
      <w:r w:rsidR="00B21BBB" w:rsidRPr="00EA5BE4">
        <w:rPr>
          <w:rFonts w:hint="cs"/>
          <w:rtl/>
        </w:rPr>
        <w:t>ה</w:t>
      </w:r>
      <w:r w:rsidR="00020233" w:rsidRPr="00EA5BE4">
        <w:rPr>
          <w:rtl/>
        </w:rPr>
        <w:t>מקסימום המופיעים על המסך יגדל, יקטן או לא ישתנה? נמק.</w:t>
      </w:r>
      <w:r w:rsidR="003F2CC6">
        <w:rPr>
          <w:rFonts w:hint="cs"/>
          <w:rtl/>
        </w:rPr>
        <w:tab/>
      </w:r>
      <w:r w:rsidR="00074404" w:rsidRPr="00074404">
        <w:rPr>
          <w:rFonts w:hint="cs"/>
          <w:rtl/>
        </w:rPr>
        <w:t>(</w:t>
      </w:r>
      <w:r w:rsidR="00833876">
        <w:rPr>
          <w:rFonts w:hint="cs"/>
          <w:rtl/>
        </w:rPr>
        <w:t>8</w:t>
      </w:r>
      <w:r w:rsidR="00074404" w:rsidRPr="00074404">
        <w:rPr>
          <w:rFonts w:hint="cs"/>
          <w:rtl/>
        </w:rPr>
        <w:t xml:space="preserve"> נקודות)</w:t>
      </w:r>
    </w:p>
    <w:p w:rsidR="00020233" w:rsidRPr="00EA5BE4" w:rsidRDefault="00992F17" w:rsidP="00614358">
      <w:pPr>
        <w:pStyle w:val="a0"/>
        <w:rPr>
          <w:rtl/>
        </w:rPr>
      </w:pPr>
      <w:r w:rsidRPr="00EA5BE4">
        <w:rPr>
          <w:rFonts w:hint="cs"/>
          <w:rtl/>
        </w:rPr>
        <w:t>בהמשך</w:t>
      </w:r>
      <w:r w:rsidR="00020233" w:rsidRPr="00EA5BE4">
        <w:rPr>
          <w:rtl/>
        </w:rPr>
        <w:t xml:space="preserve"> הניסוי </w:t>
      </w:r>
      <w:r w:rsidRPr="00EA5BE4">
        <w:rPr>
          <w:rFonts w:hint="cs"/>
          <w:rtl/>
        </w:rPr>
        <w:t>ה</w:t>
      </w:r>
      <w:r w:rsidR="00020233" w:rsidRPr="00EA5BE4">
        <w:rPr>
          <w:rtl/>
        </w:rPr>
        <w:t xml:space="preserve">תלמיד </w:t>
      </w:r>
      <w:r w:rsidR="00C0760F" w:rsidRPr="00EA5BE4">
        <w:rPr>
          <w:rFonts w:hint="cs"/>
          <w:rtl/>
        </w:rPr>
        <w:t>מנסה</w:t>
      </w:r>
      <w:r w:rsidR="00020233" w:rsidRPr="00EA5BE4">
        <w:rPr>
          <w:rtl/>
        </w:rPr>
        <w:t xml:space="preserve"> לקבל </w:t>
      </w:r>
      <w:r w:rsidR="00614358">
        <w:rPr>
          <w:rFonts w:hint="cs"/>
          <w:rtl/>
        </w:rPr>
        <w:t xml:space="preserve">במרחק </w:t>
      </w:r>
      <w:r w:rsidR="00614358">
        <w:t xml:space="preserve">2.5m </w:t>
      </w:r>
      <w:r w:rsidR="00614358">
        <w:rPr>
          <w:rFonts w:hint="cs"/>
          <w:rtl/>
        </w:rPr>
        <w:t xml:space="preserve"> </w:t>
      </w:r>
      <w:r w:rsidR="00020233" w:rsidRPr="00EA5BE4">
        <w:rPr>
          <w:rtl/>
        </w:rPr>
        <w:t xml:space="preserve">תבנית </w:t>
      </w:r>
      <w:r w:rsidR="003F2CC6" w:rsidRPr="00EA5BE4">
        <w:rPr>
          <w:rtl/>
        </w:rPr>
        <w:t>התאבכות</w:t>
      </w:r>
      <w:r w:rsidR="003F2CC6" w:rsidRPr="00EA5BE4">
        <w:rPr>
          <w:rFonts w:hint="cs"/>
          <w:rtl/>
        </w:rPr>
        <w:t xml:space="preserve"> </w:t>
      </w:r>
      <w:r w:rsidR="00C0760F" w:rsidRPr="00EA5BE4">
        <w:rPr>
          <w:rFonts w:hint="cs"/>
          <w:rtl/>
        </w:rPr>
        <w:t xml:space="preserve">כאשר </w:t>
      </w:r>
      <w:r w:rsidR="00F25B68" w:rsidRPr="00EA5BE4">
        <w:rPr>
          <w:rFonts w:hint="cs"/>
          <w:rtl/>
        </w:rPr>
        <w:t>הוא מ</w:t>
      </w:r>
      <w:r w:rsidR="00A17E03" w:rsidRPr="00EA5BE4">
        <w:rPr>
          <w:rFonts w:hint="cs"/>
          <w:rtl/>
        </w:rPr>
        <w:t xml:space="preserve">עביר דרך אותו סריג </w:t>
      </w:r>
      <w:r w:rsidR="00020233" w:rsidRPr="00EA5BE4">
        <w:rPr>
          <w:rtl/>
        </w:rPr>
        <w:t xml:space="preserve">קרני </w:t>
      </w:r>
      <w:r w:rsidR="00020233" w:rsidRPr="00EA5BE4">
        <w:t>X</w:t>
      </w:r>
      <w:r w:rsidR="00020233" w:rsidRPr="00EA5BE4">
        <w:rPr>
          <w:rtl/>
        </w:rPr>
        <w:t xml:space="preserve">  (</w:t>
      </w:r>
      <w:r w:rsidR="0029537F" w:rsidRPr="00EA5BE4">
        <w:rPr>
          <w:rFonts w:hint="cs"/>
          <w:rtl/>
        </w:rPr>
        <w:t xml:space="preserve">אורך הגל שלהם הינו בין </w:t>
      </w:r>
      <w:r w:rsidRPr="00EA5BE4">
        <w:t xml:space="preserve"> </w:t>
      </w:r>
      <w:r w:rsidR="0029537F" w:rsidRPr="00EA5BE4">
        <w:t xml:space="preserve">0.1nm </w:t>
      </w:r>
      <w:r w:rsidR="0029537F" w:rsidRPr="00EA5BE4">
        <w:rPr>
          <w:rFonts w:hint="cs"/>
          <w:rtl/>
        </w:rPr>
        <w:t xml:space="preserve">ל- </w:t>
      </w:r>
      <w:r w:rsidR="0029537F" w:rsidRPr="00EA5BE4">
        <w:t>1nm</w:t>
      </w:r>
      <w:r w:rsidR="0029537F" w:rsidRPr="00EA5BE4">
        <w:rPr>
          <w:rFonts w:hint="cs"/>
          <w:rtl/>
        </w:rPr>
        <w:t>)</w:t>
      </w:r>
      <w:r w:rsidR="00020233" w:rsidRPr="00EA5BE4">
        <w:rPr>
          <w:rtl/>
        </w:rPr>
        <w:t xml:space="preserve">, אך </w:t>
      </w:r>
      <w:r w:rsidR="00C0760F" w:rsidRPr="00EA5BE4">
        <w:rPr>
          <w:rFonts w:hint="cs"/>
          <w:rtl/>
        </w:rPr>
        <w:t>אינו</w:t>
      </w:r>
      <w:r w:rsidR="00020233" w:rsidRPr="00EA5BE4">
        <w:rPr>
          <w:rtl/>
        </w:rPr>
        <w:t xml:space="preserve"> </w:t>
      </w:r>
      <w:r w:rsidR="00C0760F" w:rsidRPr="00EA5BE4">
        <w:rPr>
          <w:rFonts w:hint="cs"/>
          <w:rtl/>
        </w:rPr>
        <w:t>מ</w:t>
      </w:r>
      <w:r w:rsidR="003C1A39">
        <w:rPr>
          <w:rtl/>
        </w:rPr>
        <w:t>צליח. הסבר מדוע.</w:t>
      </w:r>
      <w:r w:rsidR="003C1A39">
        <w:rPr>
          <w:rFonts w:hint="cs"/>
          <w:rtl/>
        </w:rPr>
        <w:br/>
      </w:r>
      <w:r w:rsidR="003C1A39">
        <w:rPr>
          <w:rtl/>
        </w:rPr>
        <w:tab/>
      </w:r>
      <w:r w:rsidR="003F2CC6" w:rsidRPr="00074404">
        <w:rPr>
          <w:rFonts w:hint="cs"/>
          <w:rtl/>
        </w:rPr>
        <w:t>(5 נקודות)</w:t>
      </w:r>
      <w:r w:rsidR="003F2CC6" w:rsidRPr="00EA5BE4">
        <w:rPr>
          <w:rtl/>
        </w:rPr>
        <w:t xml:space="preserve"> </w:t>
      </w:r>
    </w:p>
    <w:p w:rsidR="00020233" w:rsidRPr="00EA5BE4" w:rsidRDefault="00020233" w:rsidP="003F2CC6">
      <w:pPr>
        <w:pStyle w:val="ListParagraph"/>
        <w:spacing w:line="360" w:lineRule="auto"/>
        <w:ind w:left="-7"/>
        <w:rPr>
          <w:rFonts w:ascii="Times New Roman" w:hAnsi="Times New Roman" w:cs="Times New Roman"/>
          <w:sz w:val="24"/>
          <w:szCs w:val="24"/>
          <w:rtl/>
        </w:rPr>
      </w:pPr>
      <w:r w:rsidRPr="00EA5BE4">
        <w:rPr>
          <w:rFonts w:ascii="Times New Roman" w:hAnsi="Times New Roman" w:cs="Times New Roman"/>
          <w:sz w:val="24"/>
          <w:szCs w:val="24"/>
          <w:rtl/>
        </w:rPr>
        <w:t>לתלמיד נודע ש</w:t>
      </w:r>
      <w:r w:rsidR="003F2CC6" w:rsidRPr="00EA5BE4">
        <w:rPr>
          <w:rFonts w:ascii="Times New Roman" w:hAnsi="Times New Roman" w:cs="Times New Roman"/>
          <w:sz w:val="24"/>
          <w:szCs w:val="24"/>
          <w:rtl/>
        </w:rPr>
        <w:t>משתמשים</w:t>
      </w:r>
      <w:r w:rsidR="003F2CC6" w:rsidRPr="00EA5B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F2CC6">
        <w:rPr>
          <w:rFonts w:ascii="Times New Roman" w:hAnsi="Times New Roman" w:cs="Times New Roman" w:hint="cs"/>
          <w:sz w:val="24"/>
          <w:szCs w:val="24"/>
          <w:rtl/>
        </w:rPr>
        <w:t>ב</w:t>
      </w:r>
      <w:r w:rsidR="003F2CC6" w:rsidRPr="00EA5BE4">
        <w:rPr>
          <w:rFonts w:ascii="Times New Roman" w:hAnsi="Times New Roman" w:cs="Times New Roman"/>
          <w:sz w:val="24"/>
          <w:szCs w:val="24"/>
          <w:rtl/>
        </w:rPr>
        <w:t xml:space="preserve">קרני </w:t>
      </w:r>
      <w:r w:rsidR="003F2CC6" w:rsidRPr="00EA5BE4">
        <w:rPr>
          <w:rFonts w:ascii="Times New Roman" w:hAnsi="Times New Roman" w:cs="Times New Roman"/>
          <w:sz w:val="24"/>
          <w:szCs w:val="24"/>
        </w:rPr>
        <w:t>X</w:t>
      </w:r>
      <w:r w:rsidR="003F2CC6" w:rsidRPr="00EA5B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F2CC6">
        <w:rPr>
          <w:rFonts w:ascii="Times New Roman" w:hAnsi="Times New Roman" w:cs="Times New Roman" w:hint="cs"/>
          <w:sz w:val="24"/>
          <w:szCs w:val="24"/>
          <w:rtl/>
        </w:rPr>
        <w:t>כדי לחקור מבנה של</w:t>
      </w:r>
      <w:r w:rsidRPr="00EA5BE4">
        <w:rPr>
          <w:rFonts w:ascii="Times New Roman" w:hAnsi="Times New Roman" w:cs="Times New Roman"/>
          <w:sz w:val="24"/>
          <w:szCs w:val="24"/>
          <w:rtl/>
        </w:rPr>
        <w:t xml:space="preserve"> גבישים</w:t>
      </w:r>
      <w:r w:rsidR="004848F0" w:rsidRPr="00EA5BE4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F25B68" w:rsidRPr="00EA5BE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A5BE4">
        <w:rPr>
          <w:rFonts w:ascii="Times New Roman" w:hAnsi="Times New Roman" w:cs="Times New Roman"/>
          <w:sz w:val="24"/>
          <w:szCs w:val="24"/>
          <w:rtl/>
        </w:rPr>
        <w:t xml:space="preserve">אפשר לתאר גביש על ידי </w:t>
      </w:r>
      <w:r w:rsidR="00D56B9D" w:rsidRPr="00EA5BE4">
        <w:rPr>
          <w:rFonts w:ascii="Times New Roman" w:hAnsi="Times New Roman" w:cs="Times New Roman" w:hint="cs"/>
          <w:sz w:val="24"/>
          <w:szCs w:val="24"/>
          <w:rtl/>
        </w:rPr>
        <w:t>יונים מסודרים ב</w:t>
      </w:r>
      <w:r w:rsidR="00F25B68" w:rsidRPr="00EA5BE4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A5BE4">
        <w:rPr>
          <w:rFonts w:ascii="Times New Roman" w:hAnsi="Times New Roman" w:cs="Times New Roman"/>
          <w:sz w:val="24"/>
          <w:szCs w:val="24"/>
          <w:rtl/>
        </w:rPr>
        <w:t xml:space="preserve">כבות מישוריות מקבילות הנמצאות במרחק </w:t>
      </w:r>
      <w:r w:rsidRPr="00EA5BE4">
        <w:rPr>
          <w:rFonts w:ascii="Times New Roman" w:hAnsi="Times New Roman" w:cs="Times New Roman"/>
          <w:sz w:val="24"/>
          <w:szCs w:val="24"/>
        </w:rPr>
        <w:t>d</w:t>
      </w:r>
      <w:r w:rsidR="00340C76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זו מזו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. </w:t>
      </w:r>
      <w:r w:rsidR="004848F0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>באיור מופיעות שתי שכבות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 w:rsidR="00D56B9D" w:rsidRPr="00EA5B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ו- </w:t>
      </w:r>
      <w:r w:rsidR="00D56B9D" w:rsidRPr="00EA5BE4">
        <w:rPr>
          <w:rFonts w:ascii="Times New Roman" w:eastAsia="Times New Roman" w:hAnsi="Times New Roman" w:cs="Times New Roman"/>
          <w:sz w:val="24"/>
          <w:szCs w:val="24"/>
        </w:rPr>
        <w:t>b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>,</w:t>
      </w:r>
      <w:r w:rsidR="004848F0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של גביש ו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שתי 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>קרני</w:t>
      </w:r>
      <w:r w:rsidRPr="00EA5BE4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5C59C5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מקבילות 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הפוגעות </w:t>
      </w:r>
      <w:r w:rsidR="005C59C5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>בשכבות אלו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ו</w:t>
      </w:r>
      <w:r w:rsidR="00D56B9D" w:rsidRPr="00EA5BE4">
        <w:rPr>
          <w:rFonts w:ascii="Times New Roman" w:eastAsia="Times New Roman" w:hAnsi="Times New Roman" w:cs="Times New Roman"/>
          <w:sz w:val="24"/>
          <w:szCs w:val="24"/>
          <w:rtl/>
        </w:rPr>
        <w:t>מוחזרות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הקרן 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>הראשונה מוחזרת מהמישור העליון והשנ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>י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>יה מוחזרת מהמישור התחתון. זווית</w:t>
      </w:r>
      <w:r w:rsidR="00D56B9D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56B9D" w:rsidRPr="00EA5BE4">
        <w:rPr>
          <w:rFonts w:ascii="Times New Roman" w:eastAsia="Times New Roman" w:hAnsi="Times New Roman" w:cs="Times New Roman"/>
          <w:sz w:val="24"/>
          <w:szCs w:val="24"/>
          <w:rtl/>
        </w:rPr>
        <w:t>θ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 היא הזווית בין </w:t>
      </w:r>
      <w:r w:rsidR="005C59C5" w:rsidRPr="00EA5BE4">
        <w:rPr>
          <w:rFonts w:ascii="Times New Roman" w:eastAsia="Times New Roman" w:hAnsi="Times New Roman" w:cs="Times New Roman" w:hint="cs"/>
          <w:sz w:val="24"/>
          <w:szCs w:val="24"/>
          <w:rtl/>
        </w:rPr>
        <w:t>הקרניים הפוגעות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 xml:space="preserve"> והמשטח. הקרניים המוחזרות מגיעות לגלאי קרינה </w:t>
      </w:r>
      <w:r w:rsidRPr="00EA5BE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A5BE4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020233" w:rsidRPr="00EA5BE4" w:rsidRDefault="00A61470" w:rsidP="00020233">
      <w:pPr>
        <w:keepNext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drawing>
          <wp:inline distT="0" distB="0" distL="0" distR="0" wp14:anchorId="7E3B25B0" wp14:editId="3E21D616">
            <wp:extent cx="3804920" cy="16192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233" w:rsidRPr="00EA5BE4" w:rsidRDefault="00020233" w:rsidP="00020233">
      <w:pPr>
        <w:pStyle w:val="Caption"/>
        <w:bidi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  <w:r w:rsidRPr="00EA5BE4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דיאגרמה סכמטית של קרני </w:t>
      </w:r>
      <w:r w:rsidRPr="00EA5BE4">
        <w:rPr>
          <w:rFonts w:ascii="Times New Roman" w:hAnsi="Times New Roman" w:cs="Times New Roman"/>
          <w:color w:val="auto"/>
          <w:sz w:val="24"/>
          <w:szCs w:val="24"/>
        </w:rPr>
        <w:t xml:space="preserve">X </w:t>
      </w:r>
      <w:r w:rsidRPr="00EA5BE4">
        <w:rPr>
          <w:rFonts w:ascii="Times New Roman" w:hAnsi="Times New Roman" w:cs="Times New Roman"/>
          <w:color w:val="auto"/>
          <w:sz w:val="24"/>
          <w:szCs w:val="24"/>
          <w:rtl/>
        </w:rPr>
        <w:t xml:space="preserve"> המוחזרות משני מישורים מקבילים</w:t>
      </w:r>
      <w:r w:rsidR="005C59C5" w:rsidRPr="00EA5BE4">
        <w:rPr>
          <w:rFonts w:ascii="Times New Roman" w:hAnsi="Times New Roman" w:cs="Times New Roman" w:hint="cs"/>
          <w:color w:val="auto"/>
          <w:sz w:val="24"/>
          <w:szCs w:val="24"/>
          <w:rtl/>
        </w:rPr>
        <w:t xml:space="preserve"> של הגביש</w:t>
      </w:r>
    </w:p>
    <w:p w:rsidR="00020233" w:rsidRPr="00EA5BE4" w:rsidRDefault="00020233" w:rsidP="006C1EEC">
      <w:pPr>
        <w:pStyle w:val="a0"/>
        <w:tabs>
          <w:tab w:val="right" w:pos="4762"/>
        </w:tabs>
        <w:rPr>
          <w:rtl/>
        </w:rPr>
      </w:pPr>
      <w:r w:rsidRPr="00EA5BE4">
        <w:rPr>
          <w:rtl/>
        </w:rPr>
        <w:t xml:space="preserve">הוכח שהתנאי להתאבכות בונה בין קרניים המוחזרות ממשטח </w:t>
      </w:r>
      <w:r w:rsidRPr="00EA5BE4">
        <w:t xml:space="preserve">a </w:t>
      </w:r>
      <w:r w:rsidRPr="00EA5BE4">
        <w:rPr>
          <w:rtl/>
        </w:rPr>
        <w:t xml:space="preserve"> וממשטח </w:t>
      </w:r>
      <w:r w:rsidRPr="00EA5BE4">
        <w:t>b</w:t>
      </w:r>
      <w:r w:rsidRPr="00EA5BE4">
        <w:rPr>
          <w:rtl/>
        </w:rPr>
        <w:t xml:space="preserve"> הוא</w:t>
      </w:r>
      <w:r w:rsidR="00B10FF0">
        <w:rPr>
          <w:rFonts w:hint="cs"/>
          <w:rtl/>
        </w:rPr>
        <w:t xml:space="preserve">: </w:t>
      </w:r>
      <w:r w:rsidR="002F31AE">
        <w:rPr>
          <w:rFonts w:hint="cs"/>
          <w:rtl/>
        </w:rPr>
        <w:t xml:space="preserve"> </w:t>
      </w:r>
      <w:r w:rsidR="002F31AE">
        <w:rPr>
          <w:rtl/>
        </w:rPr>
        <w:br/>
      </w:r>
      <w:r w:rsidR="006C1EEC">
        <w:rPr>
          <w:rtl/>
        </w:rPr>
        <w:tab/>
      </w:r>
      <w:r w:rsidR="00664FDC" w:rsidRPr="00664FDC">
        <w:rPr>
          <w:position w:val="-6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3.75pt" o:ole="">
            <v:imagedata r:id="rId9" o:title=""/>
          </v:shape>
          <o:OLEObject Type="Embed" ProgID="Equation.DSMT4" ShapeID="_x0000_i1025" DrawAspect="Content" ObjectID="_1465044325" r:id="rId10"/>
        </w:object>
      </w:r>
      <w:r w:rsidR="008459BA" w:rsidRPr="00EA5BE4">
        <w:rPr>
          <w:rFonts w:hint="cs"/>
          <w:rtl/>
        </w:rPr>
        <w:t xml:space="preserve"> </w:t>
      </w:r>
      <w:r w:rsidR="000A67FF">
        <w:rPr>
          <w:rtl/>
        </w:rPr>
        <w:br/>
      </w:r>
      <w:r w:rsidR="000A67FF">
        <w:rPr>
          <w:rFonts w:hint="cs"/>
          <w:rtl/>
        </w:rPr>
        <w:t>ופרט שיקוליך.</w:t>
      </w:r>
      <w:r w:rsidR="001E3F7D">
        <w:rPr>
          <w:rtl/>
        </w:rPr>
        <w:tab/>
      </w:r>
      <w:r w:rsidR="006C1EEC" w:rsidRPr="00074404">
        <w:rPr>
          <w:rFonts w:hint="cs"/>
          <w:rtl/>
        </w:rPr>
        <w:t xml:space="preserve"> </w:t>
      </w:r>
      <w:r w:rsidR="006C1EEC">
        <w:rPr>
          <w:rtl/>
        </w:rPr>
        <w:tab/>
      </w:r>
      <w:r w:rsidR="00074404" w:rsidRPr="00074404">
        <w:rPr>
          <w:rFonts w:hint="cs"/>
          <w:rtl/>
        </w:rPr>
        <w:t>(5 נקודות)</w:t>
      </w:r>
    </w:p>
    <w:p w:rsidR="00020233" w:rsidRPr="00EA5BE4" w:rsidRDefault="00E60AD3" w:rsidP="005740DB">
      <w:pPr>
        <w:pStyle w:val="a0"/>
      </w:pPr>
      <w:r>
        <w:rPr>
          <w:rFonts w:hint="cs"/>
          <w:rtl/>
        </w:rPr>
        <w:t xml:space="preserve">כאשר משתמשים בקרני </w:t>
      </w:r>
      <w:r>
        <w:t>X</w:t>
      </w:r>
      <w:r>
        <w:rPr>
          <w:rFonts w:hint="cs"/>
          <w:rtl/>
        </w:rPr>
        <w:t xml:space="preserve"> בעלי אורך גל של </w:t>
      </w:r>
      <w:r>
        <w:t>0.5nm</w:t>
      </w:r>
      <w:r>
        <w:rPr>
          <w:rFonts w:hint="cs"/>
          <w:rtl/>
        </w:rPr>
        <w:t xml:space="preserve"> הפוגעות בפני הגביש בזווית של </w:t>
      </w:r>
      <w:r w:rsidRPr="00E60AD3">
        <w:rPr>
          <w:b/>
          <w:bCs/>
        </w:rPr>
        <w:t>6.8</w:t>
      </w:r>
      <w:r w:rsidRPr="00E60AD3">
        <w:rPr>
          <w:b/>
          <w:bCs/>
          <w:vertAlign w:val="superscript"/>
        </w:rPr>
        <w:t>o</w:t>
      </w:r>
      <w:r w:rsidRPr="00E60AD3">
        <w:rPr>
          <w:rtl/>
        </w:rPr>
        <w:t xml:space="preserve"> </w:t>
      </w:r>
      <w:r>
        <w:rPr>
          <w:rFonts w:hint="cs"/>
          <w:rtl/>
        </w:rPr>
        <w:t xml:space="preserve">מתקבל מקסימום מסדר ראשון. </w:t>
      </w:r>
      <w:r w:rsidR="00664FDC">
        <w:rPr>
          <w:rFonts w:hint="cs"/>
          <w:rtl/>
        </w:rPr>
        <w:t>מהו המרחק בין שכבות הגביש?</w:t>
      </w:r>
      <w:r w:rsidR="00074404" w:rsidRPr="00EA5BE4">
        <w:rPr>
          <w:rFonts w:hint="cs"/>
          <w:rtl/>
        </w:rPr>
        <w:t xml:space="preserve"> </w:t>
      </w:r>
      <w:r w:rsidR="00833876">
        <w:rPr>
          <w:rtl/>
        </w:rPr>
        <w:tab/>
      </w:r>
      <w:r w:rsidR="00074404" w:rsidRPr="00074404">
        <w:rPr>
          <w:rFonts w:hint="cs"/>
          <w:rtl/>
        </w:rPr>
        <w:t>(</w:t>
      </w:r>
      <m:oMath>
        <m:r>
          <w:rPr>
            <w:rFonts w:ascii="Cambria Math" w:hAnsi="Cambria Math"/>
          </w:rPr>
          <m:t>3</m:t>
        </m:r>
        <m:box>
          <m:boxPr>
            <m:ctrlPr>
              <w:rPr>
                <w:rFonts w:ascii="Cambria Math" w:eastAsia="Times New Roman" w:hAnsi="Cambria Math"/>
                <w:i/>
                <w:noProof/>
                <w:lang w:eastAsia="he-I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/>
                    <w:i/>
                    <w:noProof/>
                    <w:lang w:eastAsia="he-IL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="00074404" w:rsidRPr="00074404">
        <w:rPr>
          <w:rFonts w:hint="cs"/>
          <w:rtl/>
        </w:rPr>
        <w:t xml:space="preserve"> נקודות)</w:t>
      </w:r>
    </w:p>
    <w:p w:rsidR="00CA5160" w:rsidRDefault="007A7E01" w:rsidP="008F60B4">
      <w:pPr>
        <w:pStyle w:val="a1"/>
        <w:rPr>
          <w:rtl/>
        </w:rPr>
      </w:pPr>
      <w:r>
        <w:rPr>
          <w:rFonts w:hint="cs"/>
          <w:rtl/>
        </w:rPr>
        <w:lastRenderedPageBreak/>
        <w:t>שאלה 2</w:t>
      </w:r>
    </w:p>
    <w:p w:rsidR="001057ED" w:rsidRDefault="0056076D" w:rsidP="006C1EEC">
      <w:pPr>
        <w:pStyle w:val="a2"/>
        <w:rPr>
          <w:rtl/>
        </w:rPr>
      </w:pPr>
      <w:r w:rsidRPr="00EA5BE4">
        <w:rPr>
          <w:rtl/>
        </w:rPr>
        <w:t>בפס יצור מייצרים שני סוגים של חלקי מכונות</w:t>
      </w:r>
      <w:r w:rsidRPr="00EA5BE4">
        <w:rPr>
          <w:rFonts w:hint="cs"/>
          <w:rtl/>
        </w:rPr>
        <w:t>, סוג א' וסוג ב'</w:t>
      </w:r>
      <w:r w:rsidRPr="00EA5BE4">
        <w:rPr>
          <w:rtl/>
        </w:rPr>
        <w:t xml:space="preserve">. לצורך המיון בסוף פס </w:t>
      </w:r>
      <w:r w:rsidR="001057ED">
        <w:rPr>
          <w:rFonts w:hint="cs"/>
          <w:rtl/>
        </w:rPr>
        <w:t>היצור</w:t>
      </w:r>
      <w:r w:rsidR="00772C09">
        <w:rPr>
          <w:rFonts w:hint="cs"/>
          <w:rtl/>
        </w:rPr>
        <w:t>,</w:t>
      </w:r>
      <w:r w:rsidR="001057ED">
        <w:rPr>
          <w:rFonts w:hint="cs"/>
          <w:rtl/>
        </w:rPr>
        <w:t xml:space="preserve"> </w:t>
      </w:r>
      <w:r w:rsidRPr="00EA5BE4">
        <w:rPr>
          <w:rtl/>
        </w:rPr>
        <w:t>משתמשים ב</w:t>
      </w:r>
      <w:r w:rsidR="001057ED">
        <w:rPr>
          <w:rFonts w:hint="cs"/>
          <w:rtl/>
        </w:rPr>
        <w:t xml:space="preserve">מערכת בה מותקן </w:t>
      </w:r>
      <w:r w:rsidRPr="00EA5BE4">
        <w:rPr>
          <w:rtl/>
        </w:rPr>
        <w:t xml:space="preserve">תא פוטואלקטרי. </w:t>
      </w:r>
      <w:r w:rsidR="00F26F38">
        <w:rPr>
          <w:rFonts w:hint="cs"/>
          <w:rtl/>
        </w:rPr>
        <w:t>מערכת המיון מעבירה הצידה סוג אחד של חלקים והחלקים מהסוג השני ממשיכים לנוע קדימה.</w:t>
      </w:r>
    </w:p>
    <w:p w:rsidR="001057ED" w:rsidRPr="00EA5BE4" w:rsidRDefault="001057ED" w:rsidP="006C1EEC">
      <w:pPr>
        <w:pStyle w:val="a2"/>
      </w:pPr>
      <w:r>
        <w:rPr>
          <w:rFonts w:hint="cs"/>
          <w:rtl/>
        </w:rPr>
        <w:t xml:space="preserve">על כל חלק שנע על פס היצור מודבקת מדבקה. </w:t>
      </w:r>
      <w:r w:rsidR="008B5DCD">
        <w:rPr>
          <w:rFonts w:hint="cs"/>
          <w:rtl/>
        </w:rPr>
        <w:t xml:space="preserve">במערכת מיון החלקים </w:t>
      </w:r>
      <w:r w:rsidR="008B5DCD" w:rsidRPr="00EA5BE4">
        <w:rPr>
          <w:rtl/>
        </w:rPr>
        <w:t xml:space="preserve">אור לבן פוגע במדבקה ומוחזר ממנה </w:t>
      </w:r>
      <w:r w:rsidR="008B5DCD">
        <w:rPr>
          <w:rFonts w:hint="cs"/>
          <w:rtl/>
        </w:rPr>
        <w:t xml:space="preserve">אל הפולט של </w:t>
      </w:r>
      <w:r w:rsidR="008B5DCD" w:rsidRPr="00EA5BE4">
        <w:rPr>
          <w:rtl/>
        </w:rPr>
        <w:t>התא הפוטואלקטרי.</w:t>
      </w:r>
      <w:r w:rsidR="00D56282">
        <w:rPr>
          <w:rFonts w:hint="cs"/>
          <w:rtl/>
        </w:rPr>
        <w:t xml:space="preserve"> </w:t>
      </w:r>
      <w:r w:rsidR="008B5DCD">
        <w:rPr>
          <w:rFonts w:hint="cs"/>
          <w:rtl/>
        </w:rPr>
        <w:t xml:space="preserve">כאשר </w:t>
      </w:r>
      <w:r w:rsidR="008B5DCD" w:rsidRPr="00EA5BE4">
        <w:rPr>
          <w:rtl/>
        </w:rPr>
        <w:t xml:space="preserve">לא זורם זרם דרך התא הפוטואלקטרי, החלק </w:t>
      </w:r>
      <w:r w:rsidR="008B5DCD">
        <w:rPr>
          <w:rFonts w:hint="cs"/>
          <w:rtl/>
        </w:rPr>
        <w:t>שהגיע לסוף פס היצור ממשיך לנוע</w:t>
      </w:r>
      <w:r w:rsidR="008B5DCD" w:rsidRPr="00EA5BE4">
        <w:rPr>
          <w:rtl/>
        </w:rPr>
        <w:t xml:space="preserve"> קדימה. </w:t>
      </w:r>
      <w:r>
        <w:rPr>
          <w:rFonts w:hint="cs"/>
          <w:rtl/>
        </w:rPr>
        <w:t xml:space="preserve">כאשר </w:t>
      </w:r>
      <w:r w:rsidR="0056076D" w:rsidRPr="00EA5BE4">
        <w:rPr>
          <w:rtl/>
        </w:rPr>
        <w:t>בתא הפוטואלקטרי</w:t>
      </w:r>
      <w:r w:rsidR="00D56282">
        <w:rPr>
          <w:rFonts w:hint="cs"/>
          <w:rtl/>
        </w:rPr>
        <w:t xml:space="preserve"> כן </w:t>
      </w:r>
      <w:r w:rsidR="0056076D" w:rsidRPr="00EA5BE4">
        <w:rPr>
          <w:rtl/>
        </w:rPr>
        <w:t xml:space="preserve"> זורם זרם, מופעל מנוע חשמלי שמ</w:t>
      </w:r>
      <w:r w:rsidR="00D96648">
        <w:rPr>
          <w:rFonts w:hint="cs"/>
          <w:rtl/>
        </w:rPr>
        <w:t>עביר</w:t>
      </w:r>
      <w:r>
        <w:rPr>
          <w:rFonts w:hint="cs"/>
          <w:rtl/>
        </w:rPr>
        <w:t xml:space="preserve"> הצידה את </w:t>
      </w:r>
      <w:r w:rsidR="008B5DCD">
        <w:rPr>
          <w:rFonts w:hint="cs"/>
          <w:rtl/>
        </w:rPr>
        <w:t xml:space="preserve">אותו </w:t>
      </w:r>
      <w:r>
        <w:rPr>
          <w:rFonts w:hint="cs"/>
          <w:rtl/>
        </w:rPr>
        <w:t>החלק על ידי הזזת זרוע.</w:t>
      </w:r>
      <w:r w:rsidR="0056076D" w:rsidRPr="00EA5BE4">
        <w:rPr>
          <w:rtl/>
        </w:rPr>
        <w:t xml:space="preserve"> </w:t>
      </w:r>
    </w:p>
    <w:p w:rsidR="0056076D" w:rsidRPr="00EA5BE4" w:rsidRDefault="00F26F38" w:rsidP="006C1EEC">
      <w:pPr>
        <w:pStyle w:val="a2"/>
        <w:rPr>
          <w:rtl/>
        </w:rPr>
      </w:pPr>
      <w:r w:rsidRPr="00EA5BE4">
        <w:rPr>
          <w:rtl/>
        </w:rPr>
        <w:t>על חלקים מסוג א' ישנה מדבקה שמחזירה אור אדום</w:t>
      </w:r>
      <w:r>
        <w:rPr>
          <w:rFonts w:hint="cs"/>
          <w:rtl/>
        </w:rPr>
        <w:t xml:space="preserve"> בלבד</w:t>
      </w:r>
      <w:r w:rsidRPr="00EA5BE4">
        <w:rPr>
          <w:rtl/>
        </w:rPr>
        <w:t xml:space="preserve"> (</w:t>
      </w:r>
      <w:r>
        <w:rPr>
          <w:rFonts w:ascii="Calibri" w:hAnsi="Calibri"/>
        </w:rPr>
        <w:t>λ</w:t>
      </w:r>
      <w:r w:rsidRPr="00EA5BE4">
        <w:t>=680nm</w:t>
      </w:r>
      <w:r w:rsidRPr="00EA5BE4">
        <w:rPr>
          <w:rtl/>
        </w:rPr>
        <w:t xml:space="preserve"> ) ועל חלקים מסוג ב' – מדבקה שמחזירה אור סגול</w:t>
      </w:r>
      <w:r>
        <w:rPr>
          <w:rFonts w:hint="cs"/>
          <w:rtl/>
        </w:rPr>
        <w:t xml:space="preserve"> בלבד</w:t>
      </w:r>
      <w:r w:rsidRPr="00EA5BE4">
        <w:rPr>
          <w:rtl/>
        </w:rPr>
        <w:t xml:space="preserve"> (</w:t>
      </w:r>
      <w:r>
        <w:rPr>
          <w:rFonts w:ascii="Calibri" w:hAnsi="Calibri"/>
        </w:rPr>
        <w:t>λ</w:t>
      </w:r>
      <w:r w:rsidRPr="00EA5BE4">
        <w:t>=420nm</w:t>
      </w:r>
      <w:r w:rsidRPr="00EA5BE4">
        <w:rPr>
          <w:rtl/>
        </w:rPr>
        <w:t xml:space="preserve"> ).  </w:t>
      </w:r>
    </w:p>
    <w:p w:rsidR="00482232" w:rsidRPr="00EA5BE4" w:rsidRDefault="00D56282" w:rsidP="003A2419">
      <w:pPr>
        <w:pStyle w:val="a0"/>
        <w:numPr>
          <w:ilvl w:val="0"/>
          <w:numId w:val="6"/>
        </w:numPr>
      </w:pPr>
      <w:r>
        <w:rPr>
          <w:rFonts w:hint="cs"/>
          <w:rtl/>
        </w:rPr>
        <w:t>(1) מהם התנאים כדי שדרך תא פוטואלקטרי יזרום זרם?</w:t>
      </w:r>
      <w:r>
        <w:rPr>
          <w:rFonts w:hint="cs"/>
          <w:rtl/>
        </w:rPr>
        <w:br/>
        <w:t xml:space="preserve">(2) </w:t>
      </w:r>
      <w:r w:rsidR="00173D6C" w:rsidRPr="00EA5BE4">
        <w:rPr>
          <w:rtl/>
        </w:rPr>
        <w:t xml:space="preserve">הקתודה של התא הפוטואלקטרי עשויה ממתכת שפונקציית העבודה שלה </w:t>
      </w:r>
      <w:r w:rsidR="00173D6C" w:rsidRPr="00EA5BE4">
        <w:t>B=2.25eV</w:t>
      </w:r>
      <w:r w:rsidR="00173D6C" w:rsidRPr="00EA5BE4">
        <w:rPr>
          <w:rtl/>
        </w:rPr>
        <w:t xml:space="preserve"> . </w:t>
      </w:r>
      <w:r>
        <w:rPr>
          <w:rFonts w:hint="cs"/>
          <w:rtl/>
        </w:rPr>
        <w:t xml:space="preserve">קבע </w:t>
      </w:r>
      <w:r>
        <w:rPr>
          <w:rtl/>
        </w:rPr>
        <w:t>איזה משני סוגי</w:t>
      </w:r>
      <w:r w:rsidR="0056076D" w:rsidRPr="00EA5BE4">
        <w:rPr>
          <w:rtl/>
        </w:rPr>
        <w:t xml:space="preserve"> החלקים המיוצרים בפס הייצור מוזז</w:t>
      </w:r>
      <w:r>
        <w:rPr>
          <w:rFonts w:hint="cs"/>
          <w:rtl/>
        </w:rPr>
        <w:t xml:space="preserve"> </w:t>
      </w:r>
      <w:r w:rsidR="0056076D" w:rsidRPr="00EA5BE4">
        <w:rPr>
          <w:rtl/>
        </w:rPr>
        <w:t xml:space="preserve"> הצידה? </w:t>
      </w:r>
      <w:r w:rsidR="00113091">
        <w:rPr>
          <w:rFonts w:hint="cs"/>
          <w:rtl/>
        </w:rPr>
        <w:t>נמק</w:t>
      </w:r>
      <w:r w:rsidR="0056076D" w:rsidRPr="00EA5BE4">
        <w:rPr>
          <w:rtl/>
        </w:rPr>
        <w:t>.</w:t>
      </w:r>
      <w:r w:rsidR="007873F9">
        <w:rPr>
          <w:rtl/>
        </w:rPr>
        <w:br/>
      </w:r>
      <w:r w:rsidR="007873F9">
        <w:rPr>
          <w:rFonts w:hint="cs"/>
          <w:rtl/>
        </w:rPr>
        <w:tab/>
      </w:r>
      <w:r w:rsidR="00D665DF" w:rsidRPr="00D665DF">
        <w:rPr>
          <w:rFonts w:hint="cs"/>
          <w:rtl/>
        </w:rPr>
        <w:t>(</w:t>
      </w:r>
      <w:r w:rsidR="00E8249A">
        <w:rPr>
          <w:rFonts w:hint="cs"/>
          <w:rtl/>
        </w:rPr>
        <w:t>1</w:t>
      </w:r>
      <w:r w:rsidR="00336F49">
        <w:rPr>
          <w:rFonts w:hint="cs"/>
          <w:rtl/>
        </w:rPr>
        <w:t>0</w:t>
      </w:r>
      <w:r w:rsidR="00D665DF" w:rsidRPr="00D665DF">
        <w:rPr>
          <w:rFonts w:hint="cs"/>
          <w:rtl/>
        </w:rPr>
        <w:t xml:space="preserve"> נקודות)</w:t>
      </w:r>
    </w:p>
    <w:p w:rsidR="0056076D" w:rsidRPr="00EA5BE4" w:rsidRDefault="0056076D" w:rsidP="007873F9">
      <w:pPr>
        <w:pStyle w:val="a0"/>
      </w:pPr>
      <w:r w:rsidRPr="00EA5BE4">
        <w:rPr>
          <w:rtl/>
        </w:rPr>
        <w:t>בטעות הדביקו לאחד החלקים מדבקה ירוקה (</w:t>
      </w:r>
      <w:r w:rsidR="00CC07C3">
        <w:t>λ</w:t>
      </w:r>
      <w:r w:rsidRPr="00EA5BE4">
        <w:t>=590nm</w:t>
      </w:r>
      <w:r w:rsidRPr="00EA5BE4">
        <w:rPr>
          <w:rtl/>
        </w:rPr>
        <w:t xml:space="preserve"> ). מה יקרה עם חלק </w:t>
      </w:r>
      <w:r w:rsidR="00D56282">
        <w:rPr>
          <w:rFonts w:hint="cs"/>
          <w:rtl/>
        </w:rPr>
        <w:t xml:space="preserve"> </w:t>
      </w:r>
      <w:r w:rsidRPr="00EA5BE4">
        <w:rPr>
          <w:rtl/>
        </w:rPr>
        <w:t>זה בסוף פס הייצור</w:t>
      </w:r>
      <w:r w:rsidR="00482232" w:rsidRPr="00EA5BE4">
        <w:rPr>
          <w:rFonts w:hint="cs"/>
          <w:rtl/>
        </w:rPr>
        <w:t xml:space="preserve"> </w:t>
      </w:r>
      <w:r w:rsidR="00482232" w:rsidRPr="00EA5BE4">
        <w:rPr>
          <w:rtl/>
        </w:rPr>
        <w:t>–</w:t>
      </w:r>
      <w:r w:rsidR="00482232" w:rsidRPr="00EA5BE4">
        <w:rPr>
          <w:rFonts w:hint="cs"/>
          <w:rtl/>
        </w:rPr>
        <w:t xml:space="preserve"> האם הוא יועבר הצידה או קדימה</w:t>
      </w:r>
      <w:r w:rsidRPr="00EA5BE4">
        <w:rPr>
          <w:rtl/>
        </w:rPr>
        <w:t>? הסבר.</w:t>
      </w:r>
      <w:r w:rsidR="00113091">
        <w:rPr>
          <w:rFonts w:hint="cs"/>
          <w:rtl/>
        </w:rPr>
        <w:t xml:space="preserve"> </w:t>
      </w:r>
      <w:r w:rsidR="00D665DF" w:rsidRPr="00D665DF">
        <w:rPr>
          <w:rFonts w:hint="cs"/>
          <w:rtl/>
        </w:rPr>
        <w:t>(</w:t>
      </w:r>
      <w:r w:rsidR="00336F49">
        <w:rPr>
          <w:rFonts w:hint="cs"/>
          <w:rtl/>
        </w:rPr>
        <w:t>6</w:t>
      </w:r>
      <w:r w:rsidR="00D665DF" w:rsidRPr="00D665DF">
        <w:rPr>
          <w:rFonts w:hint="cs"/>
          <w:rtl/>
        </w:rPr>
        <w:t xml:space="preserve"> נקודות)</w:t>
      </w:r>
    </w:p>
    <w:p w:rsidR="0056076D" w:rsidRPr="00EA5BE4" w:rsidRDefault="0056076D" w:rsidP="00CD1919">
      <w:pPr>
        <w:pStyle w:val="a0"/>
      </w:pPr>
      <w:r w:rsidRPr="00EA5BE4">
        <w:rPr>
          <w:rtl/>
        </w:rPr>
        <w:t xml:space="preserve">בתיאור האפקט הפוטואלקטרי משתמשים במושגים "מתח עצירה" ו"זרם רוויה". </w:t>
      </w:r>
    </w:p>
    <w:p w:rsidR="00113091" w:rsidRDefault="0056076D" w:rsidP="00FB7BDA">
      <w:pPr>
        <w:pStyle w:val="a"/>
      </w:pPr>
      <w:r w:rsidRPr="00113091">
        <w:rPr>
          <w:rtl/>
        </w:rPr>
        <w:t>הגדר את המושג "מתח עצירה".</w:t>
      </w:r>
      <w:r w:rsidR="00113091" w:rsidRPr="00113091">
        <w:rPr>
          <w:rFonts w:hint="cs"/>
          <w:rtl/>
        </w:rPr>
        <w:t xml:space="preserve"> </w:t>
      </w:r>
    </w:p>
    <w:p w:rsidR="00157965" w:rsidRPr="00113091" w:rsidRDefault="0056076D" w:rsidP="00A7514E">
      <w:pPr>
        <w:pStyle w:val="a"/>
      </w:pPr>
      <w:r w:rsidRPr="00113091">
        <w:rPr>
          <w:rtl/>
        </w:rPr>
        <w:t>לפניך האופי</w:t>
      </w:r>
      <w:r w:rsidR="00EB5AF0" w:rsidRPr="00113091">
        <w:rPr>
          <w:rFonts w:hint="cs"/>
          <w:rtl/>
        </w:rPr>
        <w:t>י</w:t>
      </w:r>
      <w:r w:rsidRPr="00113091">
        <w:rPr>
          <w:rtl/>
        </w:rPr>
        <w:t xml:space="preserve">ן של התא הפוטואלקטרי </w:t>
      </w:r>
      <w:r w:rsidR="0068417B" w:rsidRPr="00113091">
        <w:rPr>
          <w:rFonts w:hint="cs"/>
          <w:rtl/>
        </w:rPr>
        <w:t>המשמש למיון המתואר</w:t>
      </w:r>
      <w:r w:rsidR="00D67A41">
        <w:rPr>
          <w:rFonts w:hint="cs"/>
          <w:rtl/>
        </w:rPr>
        <w:t xml:space="preserve"> בתחילת השאלה</w:t>
      </w:r>
      <w:r w:rsidR="00224D77">
        <w:rPr>
          <w:rFonts w:hint="cs"/>
          <w:rtl/>
        </w:rPr>
        <w:t xml:space="preserve">. העזר </w:t>
      </w:r>
      <w:r w:rsidR="00A7514E">
        <w:rPr>
          <w:rFonts w:hint="cs"/>
          <w:rtl/>
        </w:rPr>
        <w:t xml:space="preserve">בגרף </w:t>
      </w:r>
      <w:r w:rsidR="00224D77">
        <w:rPr>
          <w:rFonts w:hint="cs"/>
          <w:rtl/>
        </w:rPr>
        <w:t>וקבע מהו מתח העצירה בתא הפוטואלקטרי הנתון.</w:t>
      </w:r>
    </w:p>
    <w:p w:rsidR="0056076D" w:rsidRPr="00EA5BE4" w:rsidRDefault="007D3696" w:rsidP="00754365">
      <w:pPr>
        <w:pStyle w:val="a4"/>
      </w:pPr>
      <w:r>
        <w:drawing>
          <wp:inline distT="0" distB="0" distL="0" distR="0" wp14:anchorId="488BD81F" wp14:editId="37EEEFC2">
            <wp:extent cx="3685735" cy="19624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1"/>
                    <a:stretch/>
                  </pic:blipFill>
                  <pic:spPr bwMode="auto">
                    <a:xfrm>
                      <a:off x="0" y="0"/>
                      <a:ext cx="3686400" cy="19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EDF" w:rsidRPr="00EA5BE4" w:rsidRDefault="009C4EDF" w:rsidP="00754365">
      <w:pPr>
        <w:pStyle w:val="a3"/>
        <w:rPr>
          <w:rtl/>
        </w:rPr>
      </w:pPr>
      <w:r>
        <w:rPr>
          <w:rtl/>
        </w:rPr>
        <w:tab/>
      </w:r>
      <w:r w:rsidRPr="00D665DF">
        <w:rPr>
          <w:rFonts w:hint="cs"/>
          <w:rtl/>
        </w:rPr>
        <w:t>(</w:t>
      </w:r>
      <m:oMath>
        <m:r>
          <w:rPr>
            <w:rFonts w:ascii="Cambria Math" w:hAnsi="Cambria Math"/>
          </w:rPr>
          <m:t>6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Pr="00D665DF">
        <w:rPr>
          <w:rFonts w:hint="cs"/>
          <w:rtl/>
        </w:rPr>
        <w:t xml:space="preserve"> נקודות)</w:t>
      </w:r>
    </w:p>
    <w:p w:rsidR="00FB7BDA" w:rsidRPr="00FB7BDA" w:rsidRDefault="0056076D" w:rsidP="007D3696">
      <w:pPr>
        <w:pStyle w:val="a0"/>
        <w:spacing w:line="276" w:lineRule="auto"/>
        <w:rPr>
          <w:rFonts w:cs="David"/>
          <w:b/>
          <w:bCs/>
          <w:sz w:val="28"/>
          <w:szCs w:val="28"/>
        </w:rPr>
      </w:pPr>
      <w:r w:rsidRPr="00B82AD4">
        <w:rPr>
          <w:rtl/>
        </w:rPr>
        <w:t>כדי שהמנוע יופעל, צריך שדרך התא הפוטואלקטרי יזרום זרם של</w:t>
      </w:r>
      <w:r w:rsidR="00B31C4F" w:rsidRPr="00B82AD4">
        <w:rPr>
          <w:rFonts w:hint="cs"/>
          <w:rtl/>
        </w:rPr>
        <w:t xml:space="preserve"> </w:t>
      </w:r>
      <w:r w:rsidR="00B31C4F" w:rsidRPr="00B31C4F">
        <w:rPr>
          <w:position w:val="-10"/>
        </w:rPr>
        <w:object w:dxaOrig="740" w:dyaOrig="320">
          <v:shape id="_x0000_i1026" type="#_x0000_t75" style="width:36.95pt;height:16.3pt" o:ole="">
            <v:imagedata r:id="rId12" o:title=""/>
          </v:shape>
          <o:OLEObject Type="Embed" ProgID="Equation.DSMT4" ShapeID="_x0000_i1026" DrawAspect="Content" ObjectID="_1465044326" r:id="rId13"/>
        </w:object>
      </w:r>
      <w:r w:rsidR="00FB7BDA">
        <w:rPr>
          <w:rtl/>
        </w:rPr>
        <w:t>.</w:t>
      </w:r>
    </w:p>
    <w:p w:rsidR="00FB7BDA" w:rsidRPr="00754365" w:rsidRDefault="00224D77" w:rsidP="003A2419">
      <w:pPr>
        <w:pStyle w:val="a"/>
        <w:numPr>
          <w:ilvl w:val="0"/>
          <w:numId w:val="13"/>
        </w:numPr>
        <w:rPr>
          <w:rFonts w:cs="David"/>
          <w:b/>
          <w:bCs/>
          <w:sz w:val="28"/>
          <w:szCs w:val="28"/>
        </w:rPr>
      </w:pPr>
      <w:r w:rsidRPr="00B82AD4">
        <w:rPr>
          <w:rtl/>
        </w:rPr>
        <w:t xml:space="preserve">מה צריך להיות </w:t>
      </w:r>
      <w:r w:rsidR="00A165CC">
        <w:rPr>
          <w:rFonts w:hint="cs"/>
          <w:rtl/>
        </w:rPr>
        <w:t>ה</w:t>
      </w:r>
      <w:r w:rsidRPr="00B82AD4">
        <w:rPr>
          <w:rtl/>
        </w:rPr>
        <w:t xml:space="preserve">מתח </w:t>
      </w:r>
      <w:r w:rsidR="00A165CC">
        <w:rPr>
          <w:rFonts w:hint="cs"/>
          <w:rtl/>
        </w:rPr>
        <w:t>ה</w:t>
      </w:r>
      <w:r w:rsidRPr="00B82AD4">
        <w:rPr>
          <w:rtl/>
        </w:rPr>
        <w:t>מינימלי ב</w:t>
      </w:r>
      <w:r w:rsidR="001E019B">
        <w:rPr>
          <w:rFonts w:hint="cs"/>
          <w:rtl/>
        </w:rPr>
        <w:t>ין הפולט לקולט ב</w:t>
      </w:r>
      <w:r w:rsidRPr="00B82AD4">
        <w:rPr>
          <w:rtl/>
        </w:rPr>
        <w:t xml:space="preserve">תא </w:t>
      </w:r>
      <w:r w:rsidRPr="00B82AD4">
        <w:rPr>
          <w:rFonts w:hint="cs"/>
          <w:rtl/>
        </w:rPr>
        <w:t xml:space="preserve">כדי </w:t>
      </w:r>
      <w:r w:rsidR="0097680C" w:rsidRPr="00B82AD4">
        <w:rPr>
          <w:rFonts w:hint="cs"/>
          <w:rtl/>
        </w:rPr>
        <w:t>ש</w:t>
      </w:r>
      <w:r w:rsidRPr="00B82AD4">
        <w:rPr>
          <w:rFonts w:hint="cs"/>
          <w:rtl/>
        </w:rPr>
        <w:t>יופעל המנוע</w:t>
      </w:r>
      <w:r w:rsidRPr="00B82AD4">
        <w:rPr>
          <w:rtl/>
        </w:rPr>
        <w:t xml:space="preserve"> ?</w:t>
      </w:r>
      <w:r w:rsidRPr="00754365">
        <w:rPr>
          <w:rFonts w:cs="David" w:hint="cs"/>
          <w:rtl/>
        </w:rPr>
        <w:t xml:space="preserve"> </w:t>
      </w:r>
      <w:r w:rsidR="0097680C" w:rsidRPr="00754365">
        <w:rPr>
          <w:rFonts w:cs="David" w:hint="cs"/>
          <w:rtl/>
        </w:rPr>
        <w:t>נמק.</w:t>
      </w:r>
    </w:p>
    <w:p w:rsidR="00594F75" w:rsidRPr="00594F75" w:rsidRDefault="0056076D" w:rsidP="00594F75">
      <w:pPr>
        <w:pStyle w:val="a"/>
        <w:jc w:val="both"/>
        <w:rPr>
          <w:rFonts w:cs="David"/>
          <w:b/>
          <w:bCs/>
          <w:sz w:val="28"/>
          <w:szCs w:val="28"/>
        </w:rPr>
      </w:pPr>
      <w:r w:rsidRPr="00B82AD4">
        <w:rPr>
          <w:rtl/>
        </w:rPr>
        <w:t xml:space="preserve">ידוע שבתא הפוטואלקטרי </w:t>
      </w:r>
      <w:r w:rsidR="00661D5B" w:rsidRPr="00B82AD4">
        <w:rPr>
          <w:rFonts w:hint="cs"/>
          <w:rtl/>
        </w:rPr>
        <w:t xml:space="preserve">בו משתמשים במתקן המתואר </w:t>
      </w:r>
      <w:r w:rsidRPr="00B82AD4">
        <w:rPr>
          <w:rtl/>
        </w:rPr>
        <w:t xml:space="preserve">רק </w:t>
      </w:r>
      <w:r w:rsidRPr="00B82AD4">
        <w:t>30%</w:t>
      </w:r>
      <w:r w:rsidRPr="00B82AD4">
        <w:rPr>
          <w:rtl/>
        </w:rPr>
        <w:t xml:space="preserve"> מהפוטונים המגיעים לתא</w:t>
      </w:r>
      <w:r w:rsidR="00661D5B" w:rsidRPr="00B82AD4">
        <w:rPr>
          <w:rFonts w:hint="cs"/>
          <w:rtl/>
        </w:rPr>
        <w:t xml:space="preserve"> </w:t>
      </w:r>
      <w:r w:rsidRPr="00B82AD4">
        <w:rPr>
          <w:rtl/>
        </w:rPr>
        <w:t xml:space="preserve">עוקרים אלקטרונים </w:t>
      </w:r>
      <w:r w:rsidR="0097680C" w:rsidRPr="00B82AD4">
        <w:rPr>
          <w:rFonts w:hint="cs"/>
          <w:rtl/>
        </w:rPr>
        <w:t xml:space="preserve">מהפולט. </w:t>
      </w:r>
      <w:r w:rsidRPr="00B82AD4">
        <w:rPr>
          <w:rtl/>
        </w:rPr>
        <w:t xml:space="preserve">חשב את הספק </w:t>
      </w:r>
      <w:r w:rsidR="0097680C" w:rsidRPr="00B82AD4">
        <w:rPr>
          <w:rFonts w:hint="cs"/>
          <w:rtl/>
        </w:rPr>
        <w:t xml:space="preserve">האור שצריך לפגוע  בפולט כדי שיזרום בו הזרם הנדרש להפעלת המנוע. </w:t>
      </w:r>
    </w:p>
    <w:p w:rsidR="00D665DF" w:rsidRPr="00FB7BDA" w:rsidRDefault="00594F75" w:rsidP="00594F75">
      <w:pPr>
        <w:pStyle w:val="a3"/>
        <w:rPr>
          <w:rFonts w:cs="David"/>
          <w:b/>
          <w:bCs/>
          <w:sz w:val="28"/>
          <w:szCs w:val="28"/>
        </w:rPr>
      </w:pPr>
      <w:r>
        <w:rPr>
          <w:rtl/>
        </w:rPr>
        <w:tab/>
      </w:r>
      <w:r w:rsidR="00D665DF" w:rsidRPr="00D665DF">
        <w:rPr>
          <w:rFonts w:hint="cs"/>
          <w:rtl/>
        </w:rPr>
        <w:t>(</w:t>
      </w:r>
      <w:r w:rsidR="00B82AD4">
        <w:rPr>
          <w:rFonts w:hint="cs"/>
          <w:rtl/>
        </w:rPr>
        <w:t>11</w:t>
      </w:r>
      <w:r w:rsidR="00D665DF" w:rsidRPr="00D665DF">
        <w:rPr>
          <w:rFonts w:hint="cs"/>
          <w:rtl/>
        </w:rPr>
        <w:t xml:space="preserve"> נקודות)</w:t>
      </w:r>
    </w:p>
    <w:p w:rsidR="00A24DFD" w:rsidRDefault="00A24DFD" w:rsidP="008F60B4">
      <w:pPr>
        <w:pStyle w:val="a1"/>
        <w:rPr>
          <w:rtl/>
        </w:rPr>
      </w:pPr>
      <w:r>
        <w:rPr>
          <w:rFonts w:hint="cs"/>
          <w:rtl/>
        </w:rPr>
        <w:lastRenderedPageBreak/>
        <w:t>שאלה 3</w:t>
      </w:r>
    </w:p>
    <w:p w:rsidR="00A968BC" w:rsidRDefault="00A968BC" w:rsidP="00065979">
      <w:pPr>
        <w:pStyle w:val="a2"/>
        <w:rPr>
          <w:rtl/>
        </w:rPr>
      </w:pPr>
      <w:r w:rsidRPr="00EA5BE4">
        <w:rPr>
          <w:rtl/>
        </w:rPr>
        <w:t>בשפופרת נמצאים אט</w:t>
      </w:r>
      <w:r w:rsidR="00D80883">
        <w:rPr>
          <w:rFonts w:hint="cs"/>
          <w:rtl/>
        </w:rPr>
        <w:t>ו</w:t>
      </w:r>
      <w:r w:rsidRPr="00EA5BE4">
        <w:rPr>
          <w:rtl/>
        </w:rPr>
        <w:t>מי מימן</w:t>
      </w:r>
      <w:r w:rsidR="009D4233">
        <w:rPr>
          <w:rtl/>
        </w:rPr>
        <w:t xml:space="preserve"> ברמת היסוד. </w:t>
      </w:r>
      <w:r w:rsidR="009D4233">
        <w:rPr>
          <w:rFonts w:hint="cs"/>
          <w:rtl/>
        </w:rPr>
        <w:t>מכוונים אל</w:t>
      </w:r>
      <w:r w:rsidR="009D4233">
        <w:rPr>
          <w:rtl/>
        </w:rPr>
        <w:t xml:space="preserve"> </w:t>
      </w:r>
      <w:r w:rsidR="003B1489">
        <w:rPr>
          <w:rFonts w:hint="cs"/>
          <w:rtl/>
        </w:rPr>
        <w:t xml:space="preserve">תוך </w:t>
      </w:r>
      <w:r w:rsidR="009D4233">
        <w:rPr>
          <w:rtl/>
        </w:rPr>
        <w:t>השפופרת</w:t>
      </w:r>
      <w:r w:rsidR="00D80883">
        <w:rPr>
          <w:rFonts w:hint="cs"/>
          <w:rtl/>
        </w:rPr>
        <w:t xml:space="preserve"> </w:t>
      </w:r>
      <w:r w:rsidR="009D4233">
        <w:rPr>
          <w:rFonts w:hint="cs"/>
          <w:rtl/>
        </w:rPr>
        <w:t xml:space="preserve">קרינה </w:t>
      </w:r>
      <w:r w:rsidR="00D80883">
        <w:rPr>
          <w:rFonts w:hint="cs"/>
          <w:rtl/>
        </w:rPr>
        <w:t>ב</w:t>
      </w:r>
      <w:r w:rsidR="00D80883">
        <w:rPr>
          <w:rtl/>
        </w:rPr>
        <w:t xml:space="preserve">תחום אורכי </w:t>
      </w:r>
      <w:r w:rsidRPr="00EA5BE4">
        <w:rPr>
          <w:rtl/>
        </w:rPr>
        <w:t xml:space="preserve">גל </w:t>
      </w:r>
      <w:r w:rsidR="009D4233" w:rsidRPr="009D4233">
        <w:rPr>
          <w:position w:val="-6"/>
        </w:rPr>
        <w:object w:dxaOrig="2020" w:dyaOrig="279">
          <v:shape id="_x0000_i1027" type="#_x0000_t75" style="width:100.8pt;height:13.75pt" o:ole="">
            <v:imagedata r:id="rId14" o:title=""/>
          </v:shape>
          <o:OLEObject Type="Embed" ProgID="Equation.DSMT4" ShapeID="_x0000_i1027" DrawAspect="Content" ObjectID="_1465044327" r:id="rId15"/>
        </w:object>
      </w:r>
      <w:r w:rsidR="009D4233">
        <w:rPr>
          <w:rFonts w:hint="cs"/>
          <w:rtl/>
        </w:rPr>
        <w:t>.</w:t>
      </w:r>
      <w:r w:rsidR="00335167">
        <w:rPr>
          <w:rFonts w:hint="cs"/>
          <w:rtl/>
        </w:rPr>
        <w:t xml:space="preserve"> </w:t>
      </w:r>
      <w:r w:rsidR="00DA192A">
        <w:rPr>
          <w:rFonts w:hint="cs"/>
          <w:rtl/>
        </w:rPr>
        <w:t xml:space="preserve">ממקמים בקרבת השפופרת </w:t>
      </w:r>
      <w:r w:rsidR="003B1489">
        <w:rPr>
          <w:rFonts w:hint="cs"/>
          <w:rtl/>
        </w:rPr>
        <w:t xml:space="preserve">שני </w:t>
      </w:r>
      <w:r w:rsidR="00DA192A">
        <w:rPr>
          <w:rFonts w:hint="cs"/>
          <w:rtl/>
        </w:rPr>
        <w:t>גלאיי קרינה</w:t>
      </w:r>
      <w:r w:rsidR="008A3388">
        <w:rPr>
          <w:rFonts w:hint="cs"/>
          <w:rtl/>
        </w:rPr>
        <w:t xml:space="preserve"> (ספקטרומטרים)</w:t>
      </w:r>
      <w:r w:rsidR="00DA192A">
        <w:rPr>
          <w:rFonts w:hint="cs"/>
          <w:rtl/>
        </w:rPr>
        <w:t xml:space="preserve">, </w:t>
      </w:r>
      <w:r w:rsidR="008A3388">
        <w:t xml:space="preserve"> </w:t>
      </w:r>
      <w:r w:rsidR="00DA192A">
        <w:t xml:space="preserve">A </w:t>
      </w:r>
      <w:r w:rsidR="00DA192A">
        <w:rPr>
          <w:rFonts w:hint="cs"/>
          <w:rtl/>
        </w:rPr>
        <w:t xml:space="preserve">ו- </w:t>
      </w:r>
      <w:r w:rsidR="00DA192A">
        <w:t>B</w:t>
      </w:r>
      <w:r w:rsidR="00DA192A">
        <w:rPr>
          <w:rFonts w:hint="cs"/>
          <w:rtl/>
        </w:rPr>
        <w:t>,  בעלי רגישות גבוהה. הגלאיים מוצבים</w:t>
      </w:r>
      <w:r w:rsidR="00335167">
        <w:rPr>
          <w:rFonts w:hint="cs"/>
          <w:rtl/>
        </w:rPr>
        <w:t xml:space="preserve"> כמתואר באיור</w:t>
      </w:r>
      <w:r w:rsidR="00DA192A">
        <w:rPr>
          <w:rFonts w:hint="cs"/>
          <w:rtl/>
        </w:rPr>
        <w:t>:</w:t>
      </w:r>
    </w:p>
    <w:p w:rsidR="00335167" w:rsidRPr="00EA5BE4" w:rsidRDefault="00A61470" w:rsidP="00065979">
      <w:pPr>
        <w:pStyle w:val="a4"/>
        <w:spacing w:before="240" w:after="240"/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5454DD" wp14:editId="2E488172">
                <wp:simplePos x="0" y="0"/>
                <wp:positionH relativeFrom="column">
                  <wp:posOffset>739726</wp:posOffset>
                </wp:positionH>
                <wp:positionV relativeFrom="paragraph">
                  <wp:posOffset>898769</wp:posOffset>
                </wp:positionV>
                <wp:extent cx="731520" cy="25146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EF9" w:rsidRPr="000151EA" w:rsidRDefault="00E22E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51E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מקור אור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3" type="#_x0000_t202" style="position:absolute;left:0;text-align:left;margin-left:58.25pt;margin-top:70.75pt;width:57.6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oL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" filled="f" stroked="f">
                <v:textbox>
                  <w:txbxContent>
                    <w:p w:rsidR="00E22EF9" w:rsidRPr="000151EA" w:rsidRDefault="00E22EF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151E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>מקור אור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E9AC01E" wp14:editId="01C9003D">
            <wp:extent cx="3790800" cy="2088000"/>
            <wp:effectExtent l="0" t="0" r="635" b="762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8BC" w:rsidRPr="00EA5BE4" w:rsidRDefault="00A968BC" w:rsidP="003A2419">
      <w:pPr>
        <w:pStyle w:val="a0"/>
        <w:numPr>
          <w:ilvl w:val="0"/>
          <w:numId w:val="7"/>
        </w:numPr>
      </w:pPr>
      <w:r w:rsidRPr="00EA5BE4">
        <w:rPr>
          <w:rtl/>
        </w:rPr>
        <w:t xml:space="preserve">שרטט דיאגרמה </w:t>
      </w:r>
      <w:r w:rsidR="003B1489">
        <w:rPr>
          <w:rFonts w:hint="cs"/>
          <w:rtl/>
        </w:rPr>
        <w:t xml:space="preserve">של 5 רמות האנרגיה הראשונות </w:t>
      </w:r>
      <w:r w:rsidRPr="00EA5BE4">
        <w:rPr>
          <w:rtl/>
        </w:rPr>
        <w:t>של אטום מימן.</w:t>
      </w:r>
      <w:r w:rsidR="00D80883">
        <w:rPr>
          <w:rFonts w:hint="cs"/>
          <w:rtl/>
        </w:rPr>
        <w:t xml:space="preserve"> הנח שהאנרגיה של </w:t>
      </w:r>
      <w:r w:rsidR="00065979">
        <w:rPr>
          <w:rFonts w:hint="cs"/>
          <w:rtl/>
        </w:rPr>
        <w:t>ה</w:t>
      </w:r>
      <w:r w:rsidR="00D80883">
        <w:rPr>
          <w:rFonts w:hint="cs"/>
          <w:rtl/>
        </w:rPr>
        <w:t>אטום שווה</w:t>
      </w:r>
      <w:r w:rsidR="00065979">
        <w:rPr>
          <w:rFonts w:hint="cs"/>
          <w:rtl/>
        </w:rPr>
        <w:t xml:space="preserve"> אפס</w:t>
      </w:r>
      <w:r w:rsidR="00D80883">
        <w:rPr>
          <w:rFonts w:hint="cs"/>
          <w:rtl/>
        </w:rPr>
        <w:t xml:space="preserve"> באינסוף.</w:t>
      </w:r>
      <w:r w:rsidR="00BC0C03">
        <w:rPr>
          <w:rFonts w:hint="cs"/>
          <w:rtl/>
        </w:rPr>
        <w:t xml:space="preserve"> פרט חישוביך.</w:t>
      </w:r>
      <w:r w:rsidR="00065979">
        <w:rPr>
          <w:rtl/>
        </w:rPr>
        <w:tab/>
      </w:r>
      <w:r w:rsidR="00BC0C03">
        <w:rPr>
          <w:rFonts w:hint="cs"/>
          <w:rtl/>
        </w:rPr>
        <w:t>(</w:t>
      </w:r>
      <w:r w:rsidR="00686595">
        <w:rPr>
          <w:rFonts w:hint="cs"/>
          <w:rtl/>
        </w:rPr>
        <w:t>4</w:t>
      </w:r>
      <w:r w:rsidR="00BC0C03">
        <w:rPr>
          <w:rFonts w:hint="cs"/>
          <w:rtl/>
        </w:rPr>
        <w:t xml:space="preserve"> נקודות) </w:t>
      </w:r>
    </w:p>
    <w:p w:rsidR="00634B4A" w:rsidRPr="00695996" w:rsidRDefault="00634B4A" w:rsidP="003A2419">
      <w:pPr>
        <w:pStyle w:val="a0"/>
        <w:numPr>
          <w:ilvl w:val="0"/>
          <w:numId w:val="7"/>
        </w:numPr>
        <w:tabs>
          <w:tab w:val="left" w:pos="1076"/>
        </w:tabs>
        <w:rPr>
          <w:b/>
          <w:bCs/>
          <w:color w:val="FF0000"/>
        </w:rPr>
      </w:pPr>
      <w:r w:rsidRPr="00695996">
        <w:rPr>
          <w:rFonts w:hint="cs"/>
          <w:rtl/>
        </w:rPr>
        <w:t xml:space="preserve">(1) מהו סוג הספקטרום המתקבל בגלאי </w:t>
      </w:r>
      <w:r w:rsidRPr="00695996">
        <w:t>B</w:t>
      </w:r>
      <w:r w:rsidRPr="00695996">
        <w:rPr>
          <w:rFonts w:hint="cs"/>
          <w:rtl/>
        </w:rPr>
        <w:t xml:space="preserve"> אחרי מעבר הקרינה הנתונה דרך השפופרת ? </w:t>
      </w:r>
      <w:r w:rsidR="00065979">
        <w:rPr>
          <w:rFonts w:hint="cs"/>
          <w:rtl/>
        </w:rPr>
        <w:br/>
      </w:r>
      <w:r w:rsidR="00065979">
        <w:rPr>
          <w:rtl/>
        </w:rPr>
        <w:tab/>
      </w:r>
      <w:r w:rsidRPr="00695996">
        <w:rPr>
          <w:rFonts w:hint="cs"/>
          <w:rtl/>
        </w:rPr>
        <w:t>תאר</w:t>
      </w:r>
      <w:r w:rsidR="00AA3F0A">
        <w:rPr>
          <w:rFonts w:hint="cs"/>
          <w:rtl/>
        </w:rPr>
        <w:t xml:space="preserve"> </w:t>
      </w:r>
      <w:r w:rsidRPr="00695996">
        <w:rPr>
          <w:rFonts w:hint="cs"/>
          <w:rtl/>
        </w:rPr>
        <w:t xml:space="preserve">בעזרת סרטוט איכותי </w:t>
      </w:r>
      <w:r w:rsidR="00044C94" w:rsidRPr="00695996">
        <w:rPr>
          <w:rFonts w:hint="cs"/>
          <w:rtl/>
        </w:rPr>
        <w:t xml:space="preserve">כיצד נראה </w:t>
      </w:r>
      <w:r w:rsidR="00A968BC" w:rsidRPr="00695996">
        <w:rPr>
          <w:rtl/>
        </w:rPr>
        <w:t xml:space="preserve">ספקטרום </w:t>
      </w:r>
      <w:r w:rsidRPr="00695996">
        <w:rPr>
          <w:rFonts w:hint="cs"/>
          <w:rtl/>
        </w:rPr>
        <w:t xml:space="preserve">זה. </w:t>
      </w:r>
      <w:r w:rsidR="00620A89" w:rsidRPr="00695996">
        <w:rPr>
          <w:rFonts w:hint="cs"/>
          <w:rtl/>
        </w:rPr>
        <w:t>הסבר</w:t>
      </w:r>
      <w:r w:rsidRPr="00695996">
        <w:rPr>
          <w:rFonts w:hint="cs"/>
          <w:rtl/>
        </w:rPr>
        <w:t>.</w:t>
      </w:r>
      <w:r w:rsidRPr="00695996">
        <w:rPr>
          <w:rtl/>
        </w:rPr>
        <w:br/>
      </w:r>
      <w:r w:rsidRPr="00695996">
        <w:rPr>
          <w:rFonts w:hint="cs"/>
          <w:rtl/>
        </w:rPr>
        <w:t xml:space="preserve">(2) חשב את אורכי הגל של הקווים הספקטראליים בספקטרום המתקבל בגלאי </w:t>
      </w:r>
      <w:r w:rsidRPr="00695996">
        <w:t>B</w:t>
      </w:r>
      <w:r w:rsidRPr="00695996">
        <w:rPr>
          <w:rFonts w:hint="cs"/>
          <w:rtl/>
        </w:rPr>
        <w:t>.</w:t>
      </w:r>
      <w:r w:rsidR="00065979">
        <w:rPr>
          <w:rtl/>
        </w:rPr>
        <w:br/>
      </w:r>
      <w:r w:rsidR="00065979">
        <w:rPr>
          <w:rFonts w:hint="cs"/>
          <w:rtl/>
        </w:rPr>
        <w:tab/>
      </w:r>
      <w:r w:rsidR="00065979">
        <w:rPr>
          <w:rtl/>
        </w:rPr>
        <w:tab/>
      </w:r>
      <w:r w:rsidR="00695996" w:rsidRPr="00695996">
        <w:rPr>
          <w:rFonts w:hint="cs"/>
          <w:rtl/>
        </w:rPr>
        <w:t xml:space="preserve"> (</w:t>
      </w:r>
      <w:r w:rsidR="00686595">
        <w:rPr>
          <w:rFonts w:hint="cs"/>
          <w:rtl/>
        </w:rPr>
        <w:t>11</w:t>
      </w:r>
      <w:r w:rsidR="00695996" w:rsidRPr="00695996">
        <w:rPr>
          <w:rFonts w:hint="cs"/>
          <w:rtl/>
        </w:rPr>
        <w:t xml:space="preserve"> נקודות) </w:t>
      </w:r>
    </w:p>
    <w:p w:rsidR="00BE63CF" w:rsidRPr="00783080" w:rsidRDefault="00695996" w:rsidP="003A2419">
      <w:pPr>
        <w:pStyle w:val="a0"/>
        <w:numPr>
          <w:ilvl w:val="0"/>
          <w:numId w:val="7"/>
        </w:numPr>
      </w:pPr>
      <w:r>
        <w:rPr>
          <w:rFonts w:hint="cs"/>
          <w:rtl/>
        </w:rPr>
        <w:t xml:space="preserve">מסתבר שגם </w:t>
      </w:r>
      <w:r w:rsidR="00783080" w:rsidRPr="00783080">
        <w:rPr>
          <w:rFonts w:hint="cs"/>
          <w:rtl/>
        </w:rPr>
        <w:t xml:space="preserve">בגלאי </w:t>
      </w:r>
      <w:r w:rsidR="00DF6974">
        <w:t>A</w:t>
      </w:r>
      <w:r w:rsidR="00783080" w:rsidRPr="00783080">
        <w:rPr>
          <w:rFonts w:hint="cs"/>
          <w:rtl/>
        </w:rPr>
        <w:t xml:space="preserve"> </w:t>
      </w:r>
      <w:r w:rsidR="008651B5">
        <w:rPr>
          <w:rFonts w:hint="cs"/>
          <w:rtl/>
        </w:rPr>
        <w:t>מתקבל</w:t>
      </w:r>
      <w:r w:rsidR="00783080" w:rsidRPr="00783080">
        <w:rPr>
          <w:rFonts w:hint="cs"/>
          <w:rtl/>
        </w:rPr>
        <w:t xml:space="preserve"> ספקטרום</w:t>
      </w:r>
      <w:r>
        <w:rPr>
          <w:rFonts w:hint="cs"/>
          <w:rtl/>
        </w:rPr>
        <w:t>.</w:t>
      </w:r>
      <w:r w:rsidR="00783080" w:rsidRPr="00783080">
        <w:rPr>
          <w:rFonts w:hint="cs"/>
          <w:rtl/>
        </w:rPr>
        <w:t xml:space="preserve"> </w:t>
      </w:r>
      <w:r w:rsidR="008651B5" w:rsidRPr="00783080">
        <w:rPr>
          <w:rFonts w:hint="cs"/>
          <w:rtl/>
        </w:rPr>
        <w:t>הסבר</w:t>
      </w:r>
      <w:r>
        <w:rPr>
          <w:rFonts w:hint="cs"/>
          <w:rtl/>
        </w:rPr>
        <w:t xml:space="preserve"> מדוע</w:t>
      </w:r>
      <w:r w:rsidR="008651B5">
        <w:rPr>
          <w:rFonts w:hint="cs"/>
          <w:rtl/>
        </w:rPr>
        <w:t>,</w:t>
      </w:r>
      <w:r w:rsidR="008651B5" w:rsidRPr="00783080">
        <w:rPr>
          <w:rFonts w:hint="cs"/>
          <w:rtl/>
        </w:rPr>
        <w:t xml:space="preserve"> </w:t>
      </w:r>
      <w:r>
        <w:rPr>
          <w:rFonts w:hint="cs"/>
          <w:rtl/>
        </w:rPr>
        <w:t>תאר</w:t>
      </w:r>
      <w:r w:rsidR="008651B5">
        <w:rPr>
          <w:rFonts w:hint="cs"/>
          <w:rtl/>
        </w:rPr>
        <w:t xml:space="preserve"> </w:t>
      </w:r>
      <w:r w:rsidR="00783080" w:rsidRPr="00783080">
        <w:rPr>
          <w:rFonts w:hint="cs"/>
          <w:rtl/>
        </w:rPr>
        <w:t>כיצד נראה ספקטרו</w:t>
      </w:r>
      <w:r>
        <w:rPr>
          <w:rFonts w:hint="cs"/>
          <w:rtl/>
        </w:rPr>
        <w:t xml:space="preserve">ם זה </w:t>
      </w:r>
      <w:r w:rsidRPr="00695996">
        <w:rPr>
          <w:rFonts w:hint="cs"/>
          <w:rtl/>
        </w:rPr>
        <w:t>חשב את אורכי הגל של הקווים הספקטראליים</w:t>
      </w:r>
      <w:r>
        <w:rPr>
          <w:rFonts w:hint="cs"/>
          <w:rtl/>
        </w:rPr>
        <w:t xml:space="preserve">.           </w:t>
      </w:r>
      <w:r w:rsidRPr="00695996">
        <w:rPr>
          <w:rFonts w:hint="cs"/>
          <w:rtl/>
        </w:rPr>
        <w:t>(</w:t>
      </w:r>
      <w:r w:rsidR="00686595">
        <w:rPr>
          <w:rFonts w:hint="cs"/>
          <w:rtl/>
        </w:rPr>
        <w:t>7</w:t>
      </w:r>
      <w:r w:rsidRPr="00695996">
        <w:rPr>
          <w:rFonts w:hint="cs"/>
          <w:rtl/>
        </w:rPr>
        <w:t xml:space="preserve"> נקודות</w:t>
      </w:r>
      <w:r w:rsidR="00CF71CB">
        <w:rPr>
          <w:rFonts w:hint="cs"/>
          <w:rtl/>
        </w:rPr>
        <w:t>)</w:t>
      </w:r>
    </w:p>
    <w:p w:rsidR="00A968BC" w:rsidRPr="00EA5BE4" w:rsidRDefault="00A968BC" w:rsidP="008A3388">
      <w:pPr>
        <w:pStyle w:val="a2"/>
        <w:spacing w:before="240"/>
      </w:pPr>
      <w:r w:rsidRPr="00EA5BE4">
        <w:rPr>
          <w:rtl/>
        </w:rPr>
        <w:t xml:space="preserve">במקרה אחר, </w:t>
      </w:r>
      <w:r w:rsidR="005C4A3C">
        <w:rPr>
          <w:rFonts w:hint="cs"/>
          <w:rtl/>
        </w:rPr>
        <w:t>מרחיקים את מקור הקרינה ו</w:t>
      </w:r>
      <w:r w:rsidR="00567145">
        <w:rPr>
          <w:rFonts w:hint="cs"/>
          <w:rtl/>
        </w:rPr>
        <w:t xml:space="preserve">מעבירים </w:t>
      </w:r>
      <w:r w:rsidR="005C4A3C" w:rsidRPr="00EA5BE4">
        <w:rPr>
          <w:rtl/>
        </w:rPr>
        <w:t xml:space="preserve">דרך </w:t>
      </w:r>
      <w:r w:rsidR="005C4A3C">
        <w:rPr>
          <w:rFonts w:hint="cs"/>
          <w:rtl/>
        </w:rPr>
        <w:t xml:space="preserve">אותה </w:t>
      </w:r>
      <w:r w:rsidR="005C4A3C" w:rsidRPr="00EA5BE4">
        <w:rPr>
          <w:rtl/>
        </w:rPr>
        <w:t>השפופרת</w:t>
      </w:r>
      <w:ins w:id="0" w:author="corina" w:date="2014-06-10T09:15:00Z">
        <w:r w:rsidR="00880206">
          <w:rPr>
            <w:rFonts w:hint="cs"/>
            <w:rtl/>
          </w:rPr>
          <w:t>,</w:t>
        </w:r>
      </w:ins>
      <w:r w:rsidR="005C4A3C" w:rsidRPr="00EA5BE4">
        <w:rPr>
          <w:rtl/>
        </w:rPr>
        <w:t xml:space="preserve"> </w:t>
      </w:r>
      <w:r w:rsidR="00880206">
        <w:rPr>
          <w:rFonts w:hint="cs"/>
          <w:rtl/>
        </w:rPr>
        <w:t xml:space="preserve">בה אטומי המימן ברמת היסוד , </w:t>
      </w:r>
      <w:r w:rsidRPr="00EA5BE4">
        <w:rPr>
          <w:rtl/>
        </w:rPr>
        <w:t xml:space="preserve">אלומת </w:t>
      </w:r>
      <w:r w:rsidR="005C20C5">
        <w:rPr>
          <w:rFonts w:hint="cs"/>
          <w:rtl/>
        </w:rPr>
        <w:t xml:space="preserve"> </w:t>
      </w:r>
      <w:r w:rsidRPr="00EA5BE4">
        <w:rPr>
          <w:rtl/>
        </w:rPr>
        <w:t xml:space="preserve">אלקטרונים </w:t>
      </w:r>
      <w:r w:rsidR="005C4A3C">
        <w:rPr>
          <w:rFonts w:hint="cs"/>
          <w:rtl/>
        </w:rPr>
        <w:t xml:space="preserve">שהואצו </w:t>
      </w:r>
      <w:r w:rsidRPr="00EA5BE4">
        <w:rPr>
          <w:rtl/>
        </w:rPr>
        <w:t xml:space="preserve"> </w:t>
      </w:r>
      <w:r w:rsidR="005C4A3C">
        <w:rPr>
          <w:rFonts w:hint="cs"/>
          <w:rtl/>
        </w:rPr>
        <w:t>ל</w:t>
      </w:r>
      <w:r w:rsidRPr="00EA5BE4">
        <w:rPr>
          <w:rtl/>
        </w:rPr>
        <w:t xml:space="preserve">מהירות </w:t>
      </w:r>
      <w:r w:rsidR="00DA192A" w:rsidRPr="00EA5BE4">
        <w:rPr>
          <w:position w:val="-24"/>
        </w:rPr>
        <w:object w:dxaOrig="1420" w:dyaOrig="620">
          <v:shape id="_x0000_i1028" type="#_x0000_t75" style="width:70.75pt;height:30.7pt" o:ole="">
            <v:imagedata r:id="rId17" o:title=""/>
          </v:shape>
          <o:OLEObject Type="Embed" ProgID="Equation.3" ShapeID="_x0000_i1028" DrawAspect="Content" ObjectID="_1465044328" r:id="rId18"/>
        </w:object>
      </w:r>
      <w:r w:rsidRPr="00EA5BE4">
        <w:rPr>
          <w:rtl/>
        </w:rPr>
        <w:t>.</w:t>
      </w:r>
      <w:r w:rsidR="005C4A3C">
        <w:rPr>
          <w:rFonts w:hint="cs"/>
          <w:rtl/>
        </w:rPr>
        <w:t xml:space="preserve"> שני הגלאים נשארים במקומותיהם.</w:t>
      </w:r>
    </w:p>
    <w:p w:rsidR="00A968BC" w:rsidRPr="00CF71CB" w:rsidRDefault="005C4A3C" w:rsidP="003A2419">
      <w:pPr>
        <w:pStyle w:val="a0"/>
        <w:numPr>
          <w:ilvl w:val="0"/>
          <w:numId w:val="7"/>
        </w:numPr>
      </w:pPr>
      <w:r>
        <w:rPr>
          <w:rFonts w:hint="cs"/>
          <w:rtl/>
        </w:rPr>
        <w:t>מה יתקבל בכל אחד מהגלאים? נמק ופרט חישוביך.</w:t>
      </w:r>
      <w:r w:rsidR="00CF71CB">
        <w:rPr>
          <w:rFonts w:hint="cs"/>
          <w:rtl/>
        </w:rPr>
        <w:tab/>
      </w:r>
      <w:r w:rsidR="00CF71CB" w:rsidRPr="00695996">
        <w:rPr>
          <w:rFonts w:hint="cs"/>
          <w:rtl/>
        </w:rPr>
        <w:t>(</w:t>
      </w:r>
      <w:r w:rsidR="00686595">
        <w:rPr>
          <w:rFonts w:hint="cs"/>
          <w:rtl/>
        </w:rPr>
        <w:t>8</w:t>
      </w:r>
      <w:r w:rsidR="00CF71CB" w:rsidRPr="00695996">
        <w:rPr>
          <w:rFonts w:hint="cs"/>
          <w:rtl/>
        </w:rPr>
        <w:t xml:space="preserve"> נקודות</w:t>
      </w:r>
      <w:r w:rsidR="00CF71CB">
        <w:rPr>
          <w:rFonts w:hint="cs"/>
          <w:rtl/>
        </w:rPr>
        <w:t>)</w:t>
      </w:r>
    </w:p>
    <w:p w:rsidR="00CF71CB" w:rsidRPr="00783080" w:rsidRDefault="00076852" w:rsidP="003A2419">
      <w:pPr>
        <w:pStyle w:val="a0"/>
        <w:numPr>
          <w:ilvl w:val="0"/>
          <w:numId w:val="7"/>
        </w:numPr>
      </w:pPr>
      <w:r>
        <w:rPr>
          <w:rFonts w:hint="cs"/>
          <w:rtl/>
        </w:rPr>
        <w:t>מהן האנרגיות האפשריות של האלקטרונים לאחר צאתם מהשפופרת? פרט.</w:t>
      </w:r>
      <w:r w:rsidR="00AA3F0A">
        <w:rPr>
          <w:rtl/>
        </w:rPr>
        <w:tab/>
      </w:r>
      <w:r w:rsidR="00CF71CB">
        <w:rPr>
          <w:rFonts w:hint="cs"/>
          <w:rtl/>
        </w:rPr>
        <w:t xml:space="preserve"> </w:t>
      </w:r>
      <w:r w:rsidR="00CF71CB" w:rsidRPr="00695996">
        <w:rPr>
          <w:rFonts w:hint="cs"/>
          <w:rtl/>
        </w:rPr>
        <w:t>(</w:t>
      </w:r>
      <m:oMath>
        <m:r>
          <w:rPr>
            <w:rFonts w:ascii="Cambria Math" w:hAnsi="Cambria Math"/>
          </w:rPr>
          <m:t>3</m:t>
        </m:r>
        <m:box>
          <m:boxPr>
            <m:ctrlPr>
              <w:rPr>
                <w:rFonts w:ascii="Cambria Math" w:eastAsia="Times New Roman" w:hAnsi="Cambria Math"/>
                <w:i/>
                <w:noProof/>
                <w:lang w:eastAsia="he-I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/>
                    <w:i/>
                    <w:noProof/>
                    <w:lang w:eastAsia="he-IL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="00CF71CB" w:rsidRPr="00695996">
        <w:rPr>
          <w:rFonts w:hint="cs"/>
          <w:rtl/>
        </w:rPr>
        <w:t xml:space="preserve"> נקודות</w:t>
      </w:r>
      <w:r w:rsidR="00CF71CB">
        <w:rPr>
          <w:rFonts w:hint="cs"/>
          <w:rtl/>
        </w:rPr>
        <w:t>)</w:t>
      </w:r>
    </w:p>
    <w:p w:rsidR="00076852" w:rsidRPr="00EA5BE4" w:rsidRDefault="00076852" w:rsidP="00CF71CB">
      <w:pPr>
        <w:pStyle w:val="ListParagraph"/>
        <w:spacing w:line="360" w:lineRule="auto"/>
        <w:ind w:left="-58"/>
        <w:contextualSpacing/>
        <w:rPr>
          <w:rFonts w:ascii="Times New Roman" w:hAnsi="Times New Roman" w:cs="Times New Roman"/>
          <w:sz w:val="24"/>
          <w:szCs w:val="24"/>
        </w:rPr>
      </w:pPr>
    </w:p>
    <w:p w:rsidR="00A24DFD" w:rsidRPr="00A968BC" w:rsidRDefault="00A24DFD" w:rsidP="00A24DFD">
      <w:pPr>
        <w:spacing w:line="360" w:lineRule="auto"/>
        <w:rPr>
          <w:rFonts w:cs="Times New Roman"/>
          <w:b/>
          <w:bCs/>
          <w:szCs w:val="24"/>
          <w:rtl/>
        </w:rPr>
      </w:pPr>
    </w:p>
    <w:p w:rsidR="005C4A3C" w:rsidRDefault="005C4A3C" w:rsidP="00584353">
      <w:pPr>
        <w:spacing w:line="360" w:lineRule="auto"/>
        <w:rPr>
          <w:rFonts w:cs="Times New Roman"/>
          <w:b/>
          <w:bCs/>
          <w:szCs w:val="24"/>
          <w:rtl/>
        </w:rPr>
      </w:pPr>
    </w:p>
    <w:p w:rsidR="005C4A3C" w:rsidRDefault="005C4A3C" w:rsidP="00584353">
      <w:pPr>
        <w:spacing w:line="360" w:lineRule="auto"/>
        <w:rPr>
          <w:rFonts w:cs="Times New Roman"/>
          <w:b/>
          <w:bCs/>
          <w:szCs w:val="24"/>
          <w:rtl/>
        </w:rPr>
      </w:pPr>
    </w:p>
    <w:p w:rsidR="00584353" w:rsidRDefault="00584353" w:rsidP="008F60B4">
      <w:pPr>
        <w:pStyle w:val="a1"/>
        <w:rPr>
          <w:rtl/>
        </w:rPr>
      </w:pPr>
      <w:r>
        <w:rPr>
          <w:rFonts w:hint="cs"/>
          <w:rtl/>
        </w:rPr>
        <w:lastRenderedPageBreak/>
        <w:t>שאלה 4</w:t>
      </w:r>
    </w:p>
    <w:p w:rsidR="00584353" w:rsidRDefault="00584353" w:rsidP="00C72D16">
      <w:pPr>
        <w:pStyle w:val="a2"/>
        <w:rPr>
          <w:rtl/>
        </w:rPr>
      </w:pPr>
      <w:r w:rsidRPr="00584353">
        <w:rPr>
          <w:rtl/>
        </w:rPr>
        <w:t xml:space="preserve">גרעין מוליבדן </w: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Mo</m:t>
            </m:r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end"/>
      </w:r>
      <w:r w:rsidRPr="00584353">
        <w:rPr>
          <w:rtl/>
        </w:rPr>
        <w:t xml:space="preserve"> </w:t>
      </w:r>
      <w:r w:rsidRPr="00584353">
        <w:t>(molybdene)</w:t>
      </w:r>
      <w:r w:rsidR="000D4E0D" w:rsidRPr="000D4E0D">
        <w:rPr>
          <w:position w:val="-12"/>
        </w:rPr>
        <w:object w:dxaOrig="580" w:dyaOrig="380">
          <v:shape id="_x0000_i1029" type="#_x0000_t75" style="width:28.8pt;height:18.8pt" o:ole="">
            <v:imagedata r:id="rId19" o:title=""/>
          </v:shape>
          <o:OLEObject Type="Embed" ProgID="Equation.DSMT4" ShapeID="_x0000_i1029" DrawAspect="Content" ObjectID="_1465044329" r:id="rId20"/>
        </w:object>
      </w:r>
      <w:r w:rsidRPr="00584353">
        <w:rPr>
          <w:rtl/>
        </w:rPr>
        <w:t xml:space="preserve"> מתפרק רדיואקטיבית ויוצר טכנ</w:t>
      </w:r>
      <w:r w:rsidRPr="00584353">
        <w:rPr>
          <w:rFonts w:hint="cs"/>
          <w:rtl/>
        </w:rPr>
        <w:t>צ</w:t>
      </w:r>
      <w:r w:rsidRPr="00584353">
        <w:rPr>
          <w:rtl/>
        </w:rPr>
        <w:t xml:space="preserve">יום במצב </w:t>
      </w:r>
      <w:r w:rsidRPr="007742F9">
        <w:rPr>
          <w:u w:val="single"/>
          <w:rtl/>
        </w:rPr>
        <w:t>מעורר</w:t>
      </w:r>
      <w:r w:rsidRPr="00584353">
        <w:rPr>
          <w:rtl/>
        </w:rPr>
        <w:t xml:space="preserve"> </w:t>
      </w:r>
      <w:r w:rsidRPr="00584353">
        <w:t>(technetium)</w:t>
      </w:r>
      <w:r w:rsidRPr="00584353">
        <w:rPr>
          <w:rtl/>
        </w:rPr>
        <w:t xml:space="preserve"> </w: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end"/>
      </w:r>
      <w:r w:rsidRPr="00584353">
        <w:rPr>
          <w:rFonts w:hint="cs"/>
          <w:rtl/>
        </w:rPr>
        <w:t xml:space="preserve"> </w:t>
      </w:r>
      <w:r w:rsidR="009C67E1" w:rsidRPr="000D4E0D">
        <w:rPr>
          <w:position w:val="-12"/>
        </w:rPr>
        <w:object w:dxaOrig="560" w:dyaOrig="380">
          <v:shape id="_x0000_i1030" type="#_x0000_t75" style="width:28.15pt;height:18.8pt" o:ole="">
            <v:imagedata r:id="rId21" o:title=""/>
          </v:shape>
          <o:OLEObject Type="Embed" ProgID="Equation.DSMT4" ShapeID="_x0000_i1030" DrawAspect="Content" ObjectID="_1465044330" r:id="rId22"/>
        </w:object>
      </w:r>
      <w:r w:rsidR="009C67E1">
        <w:rPr>
          <w:rFonts w:hint="cs"/>
          <w:rtl/>
        </w:rPr>
        <w:t>.</w:t>
      </w:r>
    </w:p>
    <w:p w:rsidR="008020B5" w:rsidRDefault="00616832" w:rsidP="003A2419">
      <w:pPr>
        <w:pStyle w:val="a0"/>
        <w:numPr>
          <w:ilvl w:val="0"/>
          <w:numId w:val="8"/>
        </w:numPr>
        <w:tabs>
          <w:tab w:val="left" w:pos="1076"/>
        </w:tabs>
      </w:pPr>
      <w:r>
        <w:rPr>
          <w:rFonts w:hint="cs"/>
          <w:rtl/>
        </w:rPr>
        <w:t>(1)</w:t>
      </w:r>
      <w:r w:rsidR="00C72D16">
        <w:rPr>
          <w:rtl/>
        </w:rPr>
        <w:tab/>
      </w:r>
      <w:r>
        <w:rPr>
          <w:rFonts w:hint="cs"/>
          <w:rtl/>
        </w:rPr>
        <w:t>מהם חוקי השימור המאפשרים כתיבת משוו</w:t>
      </w:r>
      <w:r w:rsidR="009B53DB">
        <w:rPr>
          <w:rFonts w:hint="cs"/>
          <w:rtl/>
        </w:rPr>
        <w:t>א</w:t>
      </w:r>
      <w:r>
        <w:rPr>
          <w:rFonts w:hint="cs"/>
          <w:rtl/>
        </w:rPr>
        <w:t xml:space="preserve">ת התגובה? </w:t>
      </w:r>
      <w:r w:rsidR="00C72D16">
        <w:rPr>
          <w:rtl/>
        </w:rPr>
        <w:br/>
      </w:r>
      <w:r w:rsidR="00C72D16">
        <w:rPr>
          <w:rFonts w:hint="cs"/>
          <w:rtl/>
        </w:rPr>
        <w:t>(2)</w:t>
      </w:r>
      <w:r w:rsidR="00C72D16">
        <w:rPr>
          <w:rtl/>
        </w:rPr>
        <w:tab/>
      </w:r>
      <w:r w:rsidR="00584353" w:rsidRPr="00584353">
        <w:rPr>
          <w:rtl/>
        </w:rPr>
        <w:t xml:space="preserve">כתוב את </w:t>
      </w:r>
      <w:r w:rsidR="008065FC">
        <w:rPr>
          <w:rFonts w:hint="cs"/>
          <w:rtl/>
        </w:rPr>
        <w:t xml:space="preserve"> ה</w:t>
      </w:r>
      <w:r w:rsidR="00584353" w:rsidRPr="00584353">
        <w:rPr>
          <w:rtl/>
        </w:rPr>
        <w:t>משוואה</w:t>
      </w:r>
      <w:r w:rsidR="008065FC">
        <w:rPr>
          <w:rFonts w:hint="cs"/>
          <w:rtl/>
        </w:rPr>
        <w:t xml:space="preserve"> של תהליך ההתפרקות</w:t>
      </w:r>
      <w:r w:rsidR="00D42537">
        <w:rPr>
          <w:rFonts w:hint="cs"/>
          <w:rtl/>
        </w:rPr>
        <w:t xml:space="preserve"> </w:t>
      </w:r>
    </w:p>
    <w:p w:rsidR="00584353" w:rsidRPr="00584353" w:rsidRDefault="008020B5" w:rsidP="008020B5">
      <w:pPr>
        <w:pStyle w:val="a3"/>
        <w:spacing w:after="120"/>
      </w:pPr>
      <w:r>
        <w:rPr>
          <w:rtl/>
        </w:rPr>
        <w:tab/>
      </w:r>
      <w:r w:rsidR="00D42537" w:rsidRPr="00D42537">
        <w:rPr>
          <w:rFonts w:hint="cs"/>
          <w:rtl/>
        </w:rPr>
        <w:t>(</w:t>
      </w:r>
      <w:r w:rsidR="000F5AE8">
        <w:rPr>
          <w:rFonts w:hint="cs"/>
          <w:rtl/>
        </w:rPr>
        <w:t>7</w:t>
      </w:r>
      <w:r w:rsidR="00D42537" w:rsidRPr="00D42537">
        <w:rPr>
          <w:rFonts w:hint="cs"/>
          <w:rtl/>
        </w:rPr>
        <w:t xml:space="preserve"> נקודות)</w:t>
      </w:r>
    </w:p>
    <w:p w:rsidR="00584353" w:rsidRDefault="00584353" w:rsidP="00C72D16">
      <w:pPr>
        <w:pStyle w:val="a0"/>
      </w:pPr>
      <w:r w:rsidRPr="00584353">
        <w:rPr>
          <w:rFonts w:hint="cs"/>
          <w:rtl/>
        </w:rPr>
        <w:t>המסה האטומית של</w:t>
      </w:r>
      <w:r w:rsidR="009C67E1">
        <w:rPr>
          <w:rFonts w:hint="cs"/>
          <w:rtl/>
        </w:rPr>
        <w:t xml:space="preserve"> </w:t>
      </w:r>
      <w:r w:rsidR="009C67E1" w:rsidRPr="000D4E0D">
        <w:rPr>
          <w:position w:val="-12"/>
        </w:rPr>
        <w:object w:dxaOrig="580" w:dyaOrig="380">
          <v:shape id="_x0000_i1031" type="#_x0000_t75" style="width:28.8pt;height:18.8pt" o:ole="">
            <v:imagedata r:id="rId19" o:title=""/>
          </v:shape>
          <o:OLEObject Type="Embed" ProgID="Equation.DSMT4" ShapeID="_x0000_i1031" DrawAspect="Content" ObjectID="_1465044331" r:id="rId23"/>
        </w:object>
      </w:r>
      <w:r w:rsidRPr="00584353">
        <w:rPr>
          <w:rFonts w:hint="cs"/>
          <w:rtl/>
        </w:rPr>
        <w:t xml:space="preserve"> </w: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Mo</m:t>
            </m:r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end"/>
      </w:r>
      <w:r w:rsidRPr="00584353">
        <w:rPr>
          <w:rtl/>
        </w:rPr>
        <w:t xml:space="preserve">: </w:t>
      </w:r>
      <w:r w:rsidRPr="00584353">
        <w:rPr>
          <w:color w:val="000000"/>
          <w:shd w:val="clear" w:color="auto" w:fill="F9F9F9"/>
        </w:rPr>
        <w:t>98.9077119 u</w:t>
      </w:r>
      <w:r w:rsidRPr="00584353">
        <w:rPr>
          <w:color w:val="000000"/>
          <w:shd w:val="clear" w:color="auto" w:fill="F9F9F9"/>
          <w:rtl/>
        </w:rPr>
        <w:t xml:space="preserve">. </w:t>
      </w:r>
      <w:r w:rsidRPr="00584353">
        <w:rPr>
          <w:rFonts w:hint="cs"/>
          <w:rtl/>
        </w:rPr>
        <w:t>המסה האטומית של</w:t>
      </w:r>
      <w:r w:rsidR="009C67E1">
        <w:rPr>
          <w:rFonts w:hint="cs"/>
          <w:rtl/>
        </w:rPr>
        <w:t xml:space="preserve"> </w:t>
      </w:r>
      <w:r w:rsidR="009C67E1" w:rsidRPr="000D4E0D">
        <w:rPr>
          <w:position w:val="-12"/>
        </w:rPr>
        <w:object w:dxaOrig="560" w:dyaOrig="380">
          <v:shape id="_x0000_i1032" type="#_x0000_t75" style="width:28.15pt;height:18.8pt" o:ole="">
            <v:imagedata r:id="rId21" o:title=""/>
          </v:shape>
          <o:OLEObject Type="Embed" ProgID="Equation.DSMT4" ShapeID="_x0000_i1032" DrawAspect="Content" ObjectID="_1465044332" r:id="rId24"/>
        </w:object>
      </w:r>
      <w:r w:rsidRPr="00584353">
        <w:rPr>
          <w:rFonts w:hint="cs"/>
          <w:rtl/>
        </w:rPr>
        <w:t xml:space="preserve"> </w: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end"/>
      </w:r>
      <w:r w:rsidRPr="00584353">
        <w:rPr>
          <w:rtl/>
        </w:rPr>
        <w:t>:</w:t>
      </w:r>
      <w:r w:rsidRPr="00584353">
        <w:rPr>
          <w:color w:val="000000"/>
          <w:shd w:val="clear" w:color="auto" w:fill="F9F9F9"/>
          <w:rtl/>
        </w:rPr>
        <w:t xml:space="preserve"> </w:t>
      </w:r>
      <w:r w:rsidRPr="00584353">
        <w:rPr>
          <w:color w:val="000000"/>
          <w:shd w:val="clear" w:color="auto" w:fill="FFFFFF"/>
        </w:rPr>
        <w:t>98.9064082 u</w:t>
      </w:r>
      <w:r w:rsidRPr="00584353">
        <w:rPr>
          <w:rtl/>
        </w:rPr>
        <w:t xml:space="preserve">. חשב את האנרגיה המשתחררת </w:t>
      </w:r>
      <w:r w:rsidR="00616832">
        <w:rPr>
          <w:rFonts w:hint="cs"/>
          <w:rtl/>
        </w:rPr>
        <w:t>בהתפרקות גרעין אחד של מוליבדן.</w:t>
      </w:r>
      <w:r w:rsidR="00616832">
        <w:rPr>
          <w:rtl/>
        </w:rPr>
        <w:tab/>
      </w:r>
      <w:r w:rsidR="00616832" w:rsidRPr="00616832">
        <w:rPr>
          <w:rFonts w:hint="cs"/>
          <w:rtl/>
        </w:rPr>
        <w:t>(5 נקודות)</w:t>
      </w:r>
    </w:p>
    <w:p w:rsidR="00584353" w:rsidRPr="00584353" w:rsidRDefault="00584353" w:rsidP="008020B5">
      <w:pPr>
        <w:pStyle w:val="a2"/>
        <w:spacing w:before="120" w:line="276" w:lineRule="auto"/>
      </w:pPr>
      <w:r w:rsidRPr="00584353">
        <w:rPr>
          <w:rtl/>
        </w:rPr>
        <w:t xml:space="preserve">גרעין </w:t>
      </w:r>
      <w:r w:rsidR="009C67E1" w:rsidRPr="000D4E0D">
        <w:rPr>
          <w:position w:val="-12"/>
        </w:rPr>
        <w:object w:dxaOrig="560" w:dyaOrig="380">
          <v:shape id="_x0000_i1033" type="#_x0000_t75" style="width:28.15pt;height:18.8pt" o:ole="">
            <v:imagedata r:id="rId21" o:title=""/>
          </v:shape>
          <o:OLEObject Type="Embed" ProgID="Equation.DSMT4" ShapeID="_x0000_i1033" DrawAspect="Content" ObjectID="_1465044333" r:id="rId25"/>
        </w:objec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end"/>
      </w:r>
      <w:r w:rsidRPr="00584353">
        <w:rPr>
          <w:rtl/>
        </w:rPr>
        <w:t xml:space="preserve"> משמש סמן </w:t>
      </w:r>
      <w:r w:rsidRPr="00584353">
        <w:rPr>
          <w:rFonts w:hint="cs"/>
          <w:rtl/>
        </w:rPr>
        <w:t xml:space="preserve">חשוב </w:t>
      </w:r>
      <w:r w:rsidRPr="00584353">
        <w:rPr>
          <w:rtl/>
        </w:rPr>
        <w:t>בבדיקות רפואיות</w:t>
      </w:r>
      <w:r w:rsidRPr="00584353">
        <w:rPr>
          <w:rFonts w:hint="cs"/>
          <w:rtl/>
        </w:rPr>
        <w:t>. הוא</w:t>
      </w:r>
      <w:r w:rsidRPr="00584353">
        <w:rPr>
          <w:rtl/>
        </w:rPr>
        <w:t xml:space="preserve"> מתפרק התפרקות </w:t>
      </w:r>
      <w:r w:rsidRPr="00584353">
        <w:sym w:font="Symbol" w:char="F067"/>
      </w:r>
      <w:r w:rsidRPr="00584353">
        <w:rPr>
          <w:rtl/>
        </w:rPr>
        <w:t xml:space="preserve"> עם זמן מחצית חיים של </w:t>
      </w:r>
      <w:r w:rsidRPr="00584353">
        <w:rPr>
          <w:rFonts w:hint="cs"/>
          <w:rtl/>
        </w:rPr>
        <w:t>מספר שעות</w:t>
      </w:r>
      <w:r w:rsidRPr="00584353">
        <w:t>.</w:t>
      </w:r>
      <w:r w:rsidRPr="00584353">
        <w:rPr>
          <w:rFonts w:hint="cs"/>
          <w:rtl/>
        </w:rPr>
        <w:t xml:space="preserve"> זמן זה ארוך מספיק כדי לאפשר את הבדיקה, אך קצר מספיק כדי שתוך יממה </w:t>
      </w:r>
      <w:r w:rsidR="00D42537">
        <w:rPr>
          <w:rFonts w:hint="cs"/>
          <w:rtl/>
        </w:rPr>
        <w:t xml:space="preserve">רק </w:t>
      </w:r>
      <w:r w:rsidRPr="00584353">
        <w:rPr>
          <w:rFonts w:hint="cs"/>
          <w:rtl/>
        </w:rPr>
        <w:t>מעט חומר רדיואקטיבי יישאר בדמו של המטופל.</w:t>
      </w:r>
    </w:p>
    <w:p w:rsidR="00AA13DF" w:rsidRDefault="00584353" w:rsidP="00C72D16">
      <w:pPr>
        <w:pStyle w:val="a0"/>
      </w:pPr>
      <w:r w:rsidRPr="00AA13DF">
        <w:rPr>
          <w:rFonts w:hint="cs"/>
          <w:rtl/>
        </w:rPr>
        <w:t xml:space="preserve">תוך 24 שעות 6.25% אחוז בלבד מהטכנציום הרדיואקטיבי </w:t>
      </w:r>
      <w:r w:rsidRPr="00AA13DF">
        <w:rPr>
          <w:rtl/>
        </w:rPr>
        <w:fldChar w:fldCharType="begin"/>
      </w:r>
      <w:r w:rsidRPr="00AA13DF">
        <w:rPr>
          <w:rtl/>
        </w:rPr>
        <w:instrText xml:space="preserve"> </w:instrText>
      </w:r>
      <w:r w:rsidRPr="00AA13DF">
        <w:instrText>QUOTE</w:instrText>
      </w:r>
      <w:r w:rsidRPr="00AA13DF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AA13DF">
        <w:rPr>
          <w:rtl/>
        </w:rPr>
        <w:instrText xml:space="preserve"> </w:instrText>
      </w:r>
      <w:r w:rsidRPr="00AA13DF">
        <w:rPr>
          <w:rtl/>
        </w:rPr>
        <w:fldChar w:fldCharType="separate"/>
      </w:r>
      <w:r w:rsidR="009C67E1" w:rsidRPr="000D4E0D">
        <w:rPr>
          <w:position w:val="-12"/>
        </w:rPr>
        <w:object w:dxaOrig="560" w:dyaOrig="380">
          <v:shape id="_x0000_i1034" type="#_x0000_t75" style="width:28.15pt;height:18.8pt" o:ole="">
            <v:imagedata r:id="rId21" o:title=""/>
          </v:shape>
          <o:OLEObject Type="Embed" ProgID="Equation.DSMT4" ShapeID="_x0000_i1034" DrawAspect="Content" ObjectID="_1465044334" r:id="rId26"/>
        </w:object>
      </w:r>
      <w:r w:rsidRPr="00AA13DF">
        <w:rPr>
          <w:rtl/>
        </w:rPr>
        <w:fldChar w:fldCharType="end"/>
      </w:r>
      <w:r w:rsidRPr="00AA13DF">
        <w:rPr>
          <w:rFonts w:hint="cs"/>
          <w:rtl/>
        </w:rPr>
        <w:t xml:space="preserve"> שהוזרק למטופל נשאר בדמו. הוכח שזמן מחצית החיים של </w:t>
      </w:r>
      <w:r w:rsidRPr="00AA13DF">
        <w:rPr>
          <w:rtl/>
        </w:rPr>
        <w:fldChar w:fldCharType="begin"/>
      </w:r>
      <w:r w:rsidRPr="00AA13DF">
        <w:rPr>
          <w:rtl/>
        </w:rPr>
        <w:instrText xml:space="preserve"> </w:instrText>
      </w:r>
      <w:r w:rsidRPr="00AA13DF">
        <w:instrText>QUOTE</w:instrText>
      </w:r>
      <w:r w:rsidRPr="00AA13DF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AA13DF">
        <w:rPr>
          <w:rtl/>
        </w:rPr>
        <w:instrText xml:space="preserve"> </w:instrText>
      </w:r>
      <w:r w:rsidRPr="00AA13DF">
        <w:rPr>
          <w:rtl/>
        </w:rPr>
        <w:fldChar w:fldCharType="separate"/>
      </w:r>
      <w:r w:rsidR="009C67E1" w:rsidRPr="000D4E0D">
        <w:rPr>
          <w:position w:val="-12"/>
        </w:rPr>
        <w:object w:dxaOrig="560" w:dyaOrig="380">
          <v:shape id="_x0000_i1035" type="#_x0000_t75" style="width:28.15pt;height:18.8pt" o:ole="">
            <v:imagedata r:id="rId21" o:title=""/>
          </v:shape>
          <o:OLEObject Type="Embed" ProgID="Equation.DSMT4" ShapeID="_x0000_i1035" DrawAspect="Content" ObjectID="_1465044335" r:id="rId27"/>
        </w:object>
      </w:r>
      <w:r w:rsidRPr="00AA13DF">
        <w:rPr>
          <w:rtl/>
        </w:rPr>
        <w:fldChar w:fldCharType="end"/>
      </w:r>
      <w:r w:rsidRPr="00AA13DF">
        <w:rPr>
          <w:rFonts w:hint="cs"/>
          <w:rtl/>
        </w:rPr>
        <w:t xml:space="preserve"> הוא 6 שעות.</w:t>
      </w:r>
      <w:r w:rsidR="00C72D16">
        <w:rPr>
          <w:rtl/>
        </w:rPr>
        <w:tab/>
      </w:r>
      <w:r w:rsidR="00557A8A" w:rsidRPr="00616832">
        <w:rPr>
          <w:rFonts w:hint="cs"/>
          <w:rtl/>
        </w:rPr>
        <w:t>(</w:t>
      </w:r>
      <w:r w:rsidR="00A70381">
        <w:rPr>
          <w:rFonts w:hint="cs"/>
          <w:rtl/>
        </w:rPr>
        <w:t>6</w:t>
      </w:r>
      <w:r w:rsidR="00557A8A" w:rsidRPr="00616832">
        <w:rPr>
          <w:rFonts w:hint="cs"/>
          <w:rtl/>
        </w:rPr>
        <w:t xml:space="preserve"> נקודות)</w:t>
      </w:r>
    </w:p>
    <w:p w:rsidR="00584353" w:rsidRDefault="00584353" w:rsidP="00C72D16">
      <w:pPr>
        <w:pStyle w:val="a0"/>
      </w:pPr>
      <w:r w:rsidRPr="00AA13DF">
        <w:rPr>
          <w:rtl/>
        </w:rPr>
        <w:t xml:space="preserve">בזמן </w:t>
      </w:r>
      <w:r w:rsidRPr="00AA13DF">
        <w:t>t=0</w:t>
      </w:r>
      <w:r w:rsidRPr="00AA13DF">
        <w:rPr>
          <w:rtl/>
        </w:rPr>
        <w:t xml:space="preserve"> יש בדגם </w:t>
      </w:r>
      <w:r w:rsidRPr="00AA13DF">
        <w:t>1.87 10</w:t>
      </w:r>
      <w:r w:rsidRPr="00AA13DF">
        <w:rPr>
          <w:vertAlign w:val="superscript"/>
        </w:rPr>
        <w:t>12</w:t>
      </w:r>
      <w:r w:rsidRPr="00AA13DF">
        <w:t xml:space="preserve"> </w:t>
      </w:r>
      <w:r w:rsidRPr="00AA13DF">
        <w:rPr>
          <w:vertAlign w:val="superscript"/>
          <w:rtl/>
        </w:rPr>
        <w:t xml:space="preserve"> </w:t>
      </w:r>
      <w:r w:rsidRPr="00AA13DF">
        <w:rPr>
          <w:rtl/>
        </w:rPr>
        <w:t>גרעיני טכנ</w:t>
      </w:r>
      <w:r w:rsidRPr="00AA13DF">
        <w:rPr>
          <w:rFonts w:hint="cs"/>
          <w:rtl/>
        </w:rPr>
        <w:t>צ</w:t>
      </w:r>
      <w:r w:rsidRPr="00AA13DF">
        <w:rPr>
          <w:rtl/>
        </w:rPr>
        <w:t>יום</w:t>
      </w:r>
      <w:r w:rsidRPr="00AA13DF">
        <w:rPr>
          <w:rFonts w:hint="cs"/>
          <w:rtl/>
        </w:rPr>
        <w:t xml:space="preserve"> </w:t>
      </w:r>
      <w:r w:rsidRPr="00EA5BE4">
        <w:rPr>
          <w:rtl/>
        </w:rPr>
        <w:fldChar w:fldCharType="begin"/>
      </w:r>
      <w:r w:rsidRPr="00EA5BE4">
        <w:rPr>
          <w:rtl/>
        </w:rPr>
        <w:instrText xml:space="preserve"> </w:instrText>
      </w:r>
      <w:r w:rsidRPr="00EA5BE4">
        <w:instrText>QUOTE</w:instrText>
      </w:r>
      <w:r w:rsidRPr="00EA5BE4">
        <w:rPr>
          <w:rtl/>
        </w:rPr>
        <w:instrText xml:space="preserve"> </w:instrTex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sPre>
      </m:oMath>
      <w:r w:rsidRPr="00EA5BE4">
        <w:rPr>
          <w:rtl/>
        </w:rPr>
        <w:instrText xml:space="preserve"> </w:instrText>
      </w:r>
      <w:r w:rsidRPr="00EA5BE4">
        <w:rPr>
          <w:rtl/>
        </w:rPr>
        <w:fldChar w:fldCharType="separate"/>
      </w:r>
      <w:r w:rsidR="009C67E1" w:rsidRPr="000D4E0D">
        <w:rPr>
          <w:position w:val="-12"/>
        </w:rPr>
        <w:object w:dxaOrig="560" w:dyaOrig="380">
          <v:shape id="_x0000_i1036" type="#_x0000_t75" style="width:28.15pt;height:18.8pt" o:ole="">
            <v:imagedata r:id="rId21" o:title=""/>
          </v:shape>
          <o:OLEObject Type="Embed" ProgID="Equation.DSMT4" ShapeID="_x0000_i1036" DrawAspect="Content" ObjectID="_1465044336" r:id="rId28"/>
        </w:object>
      </w:r>
      <w:r w:rsidRPr="00EA5BE4">
        <w:rPr>
          <w:rtl/>
        </w:rPr>
        <w:fldChar w:fldCharType="end"/>
      </w:r>
      <w:r w:rsidRPr="00AA13DF">
        <w:rPr>
          <w:rtl/>
        </w:rPr>
        <w:t xml:space="preserve">. בטא את </w:t>
      </w:r>
      <w:r w:rsidRPr="00AA13DF">
        <w:t>N(t)</w:t>
      </w:r>
      <w:r w:rsidRPr="00AA13DF">
        <w:rPr>
          <w:rtl/>
        </w:rPr>
        <w:t xml:space="preserve"> – מספר גרעיני</w:t>
      </w:r>
      <w:r w:rsidR="00AA13DF">
        <w:rPr>
          <w:rFonts w:hint="cs"/>
          <w:rtl/>
        </w:rPr>
        <w:t xml:space="preserve"> טכנציום </w:t>
      </w:r>
      <w:r w:rsidR="00C55C1A">
        <w:rPr>
          <w:rtl/>
        </w:rPr>
        <w:br/>
      </w:r>
      <w:r w:rsidR="00C55C1A">
        <w:rPr>
          <w:rFonts w:hint="cs"/>
          <w:rtl/>
        </w:rPr>
        <w:t xml:space="preserve">        </w:t>
      </w:r>
      <w:r w:rsidR="00AA13DF">
        <w:rPr>
          <w:rFonts w:hint="cs"/>
          <w:rtl/>
        </w:rPr>
        <w:t xml:space="preserve">מעורר - </w:t>
      </w:r>
      <w:r w:rsidRPr="00AA13DF">
        <w:rPr>
          <w:rtl/>
        </w:rPr>
        <w:t xml:space="preserve"> בדגם </w:t>
      </w:r>
      <w:r w:rsidR="00BC2247">
        <w:rPr>
          <w:rFonts w:hint="cs"/>
          <w:rtl/>
        </w:rPr>
        <w:t xml:space="preserve">זה </w:t>
      </w:r>
      <w:r w:rsidRPr="00AA13DF">
        <w:rPr>
          <w:rtl/>
        </w:rPr>
        <w:t xml:space="preserve">כפונקציה של הזמן </w:t>
      </w:r>
      <w:r w:rsidRPr="00AA13DF">
        <w:t>t</w:t>
      </w:r>
      <w:r w:rsidRPr="00AA13DF">
        <w:rPr>
          <w:rtl/>
        </w:rPr>
        <w:t xml:space="preserve"> (</w:t>
      </w:r>
      <w:r w:rsidRPr="00AA13DF">
        <w:t>t</w:t>
      </w:r>
      <w:r w:rsidRPr="00AA13DF">
        <w:rPr>
          <w:rtl/>
        </w:rPr>
        <w:t xml:space="preserve"> </w:t>
      </w:r>
      <w:r w:rsidRPr="00AA13DF">
        <w:rPr>
          <w:b/>
          <w:bCs/>
          <w:rtl/>
        </w:rPr>
        <w:t>בשעות</w:t>
      </w:r>
      <w:r w:rsidRPr="00AA13DF">
        <w:rPr>
          <w:rtl/>
        </w:rPr>
        <w:t>).</w:t>
      </w:r>
      <w:r w:rsidR="00C72D16">
        <w:rPr>
          <w:rFonts w:hint="cs"/>
          <w:rtl/>
        </w:rPr>
        <w:tab/>
      </w:r>
      <w:r w:rsidR="00557A8A" w:rsidRPr="00616832">
        <w:rPr>
          <w:rFonts w:hint="cs"/>
          <w:rtl/>
        </w:rPr>
        <w:t>(</w:t>
      </w:r>
      <m:oMath>
        <m:r>
          <w:rPr>
            <w:rFonts w:ascii="Cambria Math" w:hAnsi="Cambria Math"/>
          </w:rPr>
          <m:t>3</m:t>
        </m:r>
        <m:box>
          <m:boxPr>
            <m:ctrlPr>
              <w:rPr>
                <w:rFonts w:ascii="Cambria Math" w:eastAsia="Times New Roman" w:hAnsi="Cambria Math"/>
                <w:i/>
                <w:noProof/>
                <w:lang w:eastAsia="he-I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/>
                    <w:i/>
                    <w:noProof/>
                    <w:lang w:eastAsia="he-IL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="00C72D16">
        <w:rPr>
          <w:rFonts w:hint="cs"/>
          <w:rtl/>
        </w:rPr>
        <w:t xml:space="preserve"> </w:t>
      </w:r>
      <w:r w:rsidR="00557A8A" w:rsidRPr="00616832">
        <w:rPr>
          <w:rFonts w:hint="cs"/>
          <w:rtl/>
        </w:rPr>
        <w:t>נקודות)</w:t>
      </w:r>
    </w:p>
    <w:p w:rsidR="00B4454B" w:rsidRPr="00AA13DF" w:rsidRDefault="00B4454B" w:rsidP="00C72D16">
      <w:pPr>
        <w:pStyle w:val="a0"/>
      </w:pPr>
      <w:r w:rsidRPr="00C55C1A">
        <w:rPr>
          <w:rtl/>
        </w:rPr>
        <w:t xml:space="preserve">להלן גרף המתאר את </w:t>
      </w:r>
      <w:r w:rsidRPr="00C55C1A">
        <w:rPr>
          <w:b/>
          <w:bCs/>
          <w:rtl/>
        </w:rPr>
        <w:t>האקטיביות</w:t>
      </w:r>
      <w:r w:rsidRPr="00C55C1A">
        <w:rPr>
          <w:rtl/>
        </w:rPr>
        <w:t xml:space="preserve"> </w:t>
      </w:r>
      <w:r w:rsidRPr="00C55C1A">
        <w:t>R</w:t>
      </w:r>
      <w:r w:rsidRPr="00C55C1A">
        <w:rPr>
          <w:rFonts w:hint="cs"/>
          <w:rtl/>
        </w:rPr>
        <w:t xml:space="preserve"> </w:t>
      </w:r>
      <w:r w:rsidRPr="00C55C1A">
        <w:rPr>
          <w:rtl/>
        </w:rPr>
        <w:t>של הדגם</w:t>
      </w:r>
      <w:r w:rsidRPr="00C55C1A">
        <w:rPr>
          <w:rFonts w:hint="cs"/>
          <w:rtl/>
        </w:rPr>
        <w:t>,</w:t>
      </w:r>
      <w:r w:rsidRPr="00C55C1A">
        <w:rPr>
          <w:rtl/>
        </w:rPr>
        <w:t xml:space="preserve"> ביחידות</w:t>
      </w:r>
      <w:r w:rsidRPr="00C55C1A">
        <w:rPr>
          <w:u w:val="single"/>
          <w:rtl/>
        </w:rPr>
        <w:t xml:space="preserve"> </w:t>
      </w:r>
      <w:proofErr w:type="spellStart"/>
      <w:r w:rsidRPr="00C55C1A">
        <w:t>Bq</w:t>
      </w:r>
      <w:proofErr w:type="spellEnd"/>
      <w:r w:rsidRPr="00C55C1A">
        <w:rPr>
          <w:rFonts w:hint="cs"/>
          <w:u w:val="single"/>
          <w:rtl/>
        </w:rPr>
        <w:t xml:space="preserve"> </w:t>
      </w:r>
      <w:r w:rsidRPr="00C55C1A">
        <w:rPr>
          <w:rFonts w:hint="cs"/>
          <w:rtl/>
        </w:rPr>
        <w:t xml:space="preserve">(מספר התפרקויות </w:t>
      </w:r>
      <w:r w:rsidRPr="00C55C1A">
        <w:rPr>
          <w:rFonts w:hint="cs"/>
          <w:u w:val="single"/>
          <w:rtl/>
        </w:rPr>
        <w:t>בשנייה</w:t>
      </w:r>
      <w:r w:rsidRPr="00C55C1A">
        <w:rPr>
          <w:rtl/>
        </w:rPr>
        <w:t>)</w:t>
      </w:r>
      <w:r w:rsidRPr="007F5E7D">
        <w:rPr>
          <w:rFonts w:hint="cs"/>
          <w:rtl/>
        </w:rPr>
        <w:t xml:space="preserve"> </w:t>
      </w:r>
      <w:r w:rsidRPr="007F5E7D">
        <w:rPr>
          <w:rtl/>
        </w:rPr>
        <w:t>כפונקציה של הזמן.</w:t>
      </w:r>
    </w:p>
    <w:p w:rsidR="00B4454B" w:rsidRPr="00B4454B" w:rsidRDefault="00B4454B" w:rsidP="003A2419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54B">
        <w:rPr>
          <w:rFonts w:ascii="Times New Roman" w:hAnsi="Times New Roman" w:cs="Times New Roman" w:hint="cs"/>
          <w:sz w:val="24"/>
          <w:szCs w:val="24"/>
          <w:rtl/>
        </w:rPr>
        <w:t xml:space="preserve">מה מציינת נקודה </w:t>
      </w:r>
      <w:r w:rsidRPr="00B4454B">
        <w:rPr>
          <w:rFonts w:ascii="Times New Roman" w:hAnsi="Times New Roman" w:cs="Times New Roman"/>
          <w:sz w:val="24"/>
          <w:szCs w:val="24"/>
        </w:rPr>
        <w:t>A</w:t>
      </w:r>
      <w:r w:rsidRPr="00B4454B">
        <w:rPr>
          <w:rFonts w:ascii="Times New Roman" w:hAnsi="Times New Roman" w:cs="Times New Roman" w:hint="cs"/>
          <w:sz w:val="24"/>
          <w:szCs w:val="24"/>
          <w:rtl/>
        </w:rPr>
        <w:t xml:space="preserve"> המסומנת בגרף ? חשב את שיעוריה.</w:t>
      </w:r>
    </w:p>
    <w:p w:rsidR="00584353" w:rsidRPr="007F5E7D" w:rsidRDefault="00584353" w:rsidP="003A2419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5E7D">
        <w:rPr>
          <w:rFonts w:ascii="Times New Roman" w:hAnsi="Times New Roman" w:cs="Times New Roman" w:hint="cs"/>
          <w:sz w:val="24"/>
          <w:szCs w:val="24"/>
          <w:rtl/>
        </w:rPr>
        <w:t>מצא את שיעורי הנקוד</w:t>
      </w:r>
      <w:r w:rsidR="00B4454B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7F5E7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F5E7D">
        <w:rPr>
          <w:rFonts w:ascii="Times New Roman" w:hAnsi="Times New Roman" w:cs="Times New Roman"/>
          <w:sz w:val="24"/>
          <w:szCs w:val="24"/>
        </w:rPr>
        <w:t>B</w:t>
      </w:r>
      <w:r w:rsidR="00157965" w:rsidRPr="007F5E7D">
        <w:rPr>
          <w:rFonts w:ascii="Times New Roman" w:hAnsi="Times New Roman" w:cs="Times New Roman"/>
          <w:sz w:val="24"/>
          <w:szCs w:val="24"/>
        </w:rPr>
        <w:t xml:space="preserve"> </w:t>
      </w:r>
      <w:r w:rsidRPr="007F5E7D">
        <w:rPr>
          <w:rFonts w:ascii="Times New Roman" w:hAnsi="Times New Roman" w:cs="Times New Roman"/>
          <w:sz w:val="24"/>
          <w:szCs w:val="24"/>
          <w:rtl/>
        </w:rPr>
        <w:t>.</w:t>
      </w:r>
      <w:r w:rsidR="007F5E7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4454B">
        <w:rPr>
          <w:rFonts w:ascii="Times New Roman" w:hAnsi="Times New Roman" w:cs="Times New Roman" w:hint="cs"/>
          <w:sz w:val="24"/>
          <w:szCs w:val="24"/>
          <w:rtl/>
        </w:rPr>
        <w:t>הסבר.</w:t>
      </w:r>
      <w:r w:rsidR="00C55C1A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</w:p>
    <w:p w:rsidR="00584353" w:rsidRDefault="008020B5" w:rsidP="008020B5">
      <w:pPr>
        <w:pStyle w:val="a3"/>
        <w:rPr>
          <w:rtl/>
        </w:rPr>
      </w:pPr>
      <w:r>
        <w:rPr>
          <w:rtl/>
        </w:rPr>
        <w:tab/>
      </w:r>
      <w:r w:rsidR="00557A8A" w:rsidRPr="00616832">
        <w:rPr>
          <w:rFonts w:hint="cs"/>
          <w:rtl/>
        </w:rPr>
        <w:t>(</w:t>
      </w:r>
      <w:r w:rsidR="00A70381">
        <w:rPr>
          <w:rFonts w:hint="cs"/>
          <w:rtl/>
        </w:rPr>
        <w:t>12</w:t>
      </w:r>
      <w:r w:rsidR="00557A8A" w:rsidRPr="00616832">
        <w:rPr>
          <w:rFonts w:hint="cs"/>
          <w:rtl/>
        </w:rPr>
        <w:t xml:space="preserve"> נקודות)</w:t>
      </w:r>
    </w:p>
    <w:p w:rsidR="008020B5" w:rsidRDefault="000D5E65" w:rsidP="008020B5">
      <w:pPr>
        <w:pStyle w:val="a4"/>
        <w:rPr>
          <w:rtl/>
        </w:rPr>
      </w:pPr>
      <w:r>
        <w:drawing>
          <wp:inline distT="0" distB="0" distL="0" distR="0" wp14:anchorId="79274917" wp14:editId="732BDFBA">
            <wp:extent cx="5145405" cy="3261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678" w:rsidRDefault="00266678" w:rsidP="008F60B4">
      <w:pPr>
        <w:pStyle w:val="a1"/>
        <w:rPr>
          <w:rtl/>
        </w:rPr>
      </w:pPr>
      <w:r w:rsidRPr="003030B5">
        <w:rPr>
          <w:rFonts w:hint="cs"/>
          <w:rtl/>
        </w:rPr>
        <w:lastRenderedPageBreak/>
        <w:t xml:space="preserve">שאלה </w:t>
      </w:r>
      <w:r>
        <w:rPr>
          <w:rFonts w:hint="cs"/>
          <w:rtl/>
        </w:rPr>
        <w:t>5</w:t>
      </w:r>
    </w:p>
    <w:p w:rsidR="00F74C4E" w:rsidRPr="00266678" w:rsidRDefault="00F74C4E" w:rsidP="003A2419">
      <w:pPr>
        <w:pStyle w:val="a0"/>
        <w:numPr>
          <w:ilvl w:val="0"/>
          <w:numId w:val="9"/>
        </w:numPr>
      </w:pPr>
      <w:r w:rsidRPr="00266678">
        <w:rPr>
          <w:rtl/>
        </w:rPr>
        <w:t xml:space="preserve">אורניום הוא יסוד מתכתי.  לוח אורניום מוקרן בקרינה אלקטרומגנטית בתחום אורכי הגל </w:t>
      </w:r>
      <w:r w:rsidRPr="00266678">
        <w:t>nm</w:t>
      </w:r>
      <w:r w:rsidRPr="00266678">
        <w:rPr>
          <w:rtl/>
        </w:rPr>
        <w:t>450≥λ</w:t>
      </w:r>
      <w:r w:rsidRPr="00266678">
        <w:t>nm≤</w:t>
      </w:r>
      <w:r w:rsidRPr="00266678">
        <w:rPr>
          <w:rtl/>
        </w:rPr>
        <w:t xml:space="preserve">200 .  אנרגיית הקשר (פונקציית העבודה) של מתכת האורניום היא </w:t>
      </w:r>
      <w:r w:rsidRPr="00266678">
        <w:t>B=3.6eV</w:t>
      </w:r>
      <w:r w:rsidRPr="00266678">
        <w:rPr>
          <w:rtl/>
        </w:rPr>
        <w:t xml:space="preserve"> .</w:t>
      </w:r>
    </w:p>
    <w:p w:rsidR="00F74C4E" w:rsidRPr="00266678" w:rsidRDefault="00880206" w:rsidP="003A2419">
      <w:pPr>
        <w:pStyle w:val="a"/>
        <w:numPr>
          <w:ilvl w:val="0"/>
          <w:numId w:val="10"/>
        </w:numPr>
      </w:pPr>
      <w:r>
        <w:rPr>
          <w:rFonts w:hint="cs"/>
          <w:rtl/>
        </w:rPr>
        <w:t xml:space="preserve">מהו תחום </w:t>
      </w:r>
      <w:r w:rsidRPr="00266678">
        <w:rPr>
          <w:rtl/>
        </w:rPr>
        <w:t xml:space="preserve"> </w:t>
      </w:r>
      <w:r w:rsidR="00F74C4E" w:rsidRPr="00266678">
        <w:rPr>
          <w:rtl/>
        </w:rPr>
        <w:t>אורכי הגל של הקרינה הפוגעת, שעבורם יפלט אלקטרון באמצעות האפקט הפוטואלקטרי?</w:t>
      </w:r>
    </w:p>
    <w:p w:rsidR="00F74C4E" w:rsidRDefault="00F74C4E" w:rsidP="003A2419">
      <w:pPr>
        <w:pStyle w:val="a"/>
        <w:numPr>
          <w:ilvl w:val="0"/>
          <w:numId w:val="10"/>
        </w:numPr>
      </w:pPr>
      <w:r w:rsidRPr="00266678">
        <w:rPr>
          <w:rtl/>
        </w:rPr>
        <w:t>מהי המהירות המקסימלית של הפוטו-אלקטרונים הנפלטים?</w:t>
      </w:r>
    </w:p>
    <w:p w:rsidR="00F74C4E" w:rsidRPr="00266678" w:rsidRDefault="00E03AF1" w:rsidP="00E03AF1">
      <w:pPr>
        <w:pStyle w:val="a3"/>
      </w:pPr>
      <w:r>
        <w:rPr>
          <w:rtl/>
        </w:rPr>
        <w:tab/>
      </w:r>
      <w:r w:rsidR="00F74C4E">
        <w:rPr>
          <w:rFonts w:hint="cs"/>
          <w:rtl/>
        </w:rPr>
        <w:t>(</w:t>
      </w:r>
      <w:r w:rsidR="0055499F">
        <w:rPr>
          <w:rFonts w:hint="cs"/>
          <w:rtl/>
        </w:rPr>
        <w:t>9</w:t>
      </w:r>
      <w:r w:rsidR="00F74C4E">
        <w:rPr>
          <w:rFonts w:hint="cs"/>
          <w:rtl/>
        </w:rPr>
        <w:t xml:space="preserve"> נקודות)</w:t>
      </w:r>
    </w:p>
    <w:p w:rsidR="00F74C4E" w:rsidRPr="00266678" w:rsidRDefault="00F74C4E" w:rsidP="003A2419">
      <w:pPr>
        <w:pStyle w:val="a0"/>
        <w:numPr>
          <w:ilvl w:val="0"/>
          <w:numId w:val="9"/>
        </w:numPr>
      </w:pPr>
      <w:r w:rsidRPr="00266678">
        <w:rPr>
          <w:rtl/>
        </w:rPr>
        <w:t>אורניום (</w:t>
      </w:r>
      <w:r w:rsidRPr="00266678">
        <w:rPr>
          <w:vertAlign w:val="subscript"/>
        </w:rPr>
        <w:t>92</w:t>
      </w:r>
      <w:r w:rsidRPr="00266678">
        <w:t>U</w:t>
      </w:r>
      <w:r w:rsidRPr="00266678">
        <w:rPr>
          <w:rtl/>
        </w:rPr>
        <w:t>) הוא יסוד רדיואקטיבי.  לאיזוטופ הנפוץ, אורניום-238, זמן מחצית חיים של 4.5 מיליארד</w:t>
      </w:r>
      <w:r>
        <w:rPr>
          <w:rFonts w:hint="cs"/>
          <w:rtl/>
        </w:rPr>
        <w:t xml:space="preserve"> </w:t>
      </w:r>
      <w:r w:rsidRPr="005A41D6">
        <w:rPr>
          <w:b/>
          <w:bCs/>
        </w:rPr>
        <w:t>(10</w:t>
      </w:r>
      <w:r w:rsidRPr="005A41D6">
        <w:rPr>
          <w:b/>
          <w:bCs/>
          <w:vertAlign w:val="superscript"/>
        </w:rPr>
        <w:t>9</w:t>
      </w:r>
      <w:r w:rsidRPr="005A41D6">
        <w:rPr>
          <w:b/>
          <w:bCs/>
        </w:rPr>
        <w:t>)</w:t>
      </w:r>
      <w:r w:rsidRPr="005A41D6">
        <w:rPr>
          <w:rtl/>
        </w:rPr>
        <w:t xml:space="preserve"> </w:t>
      </w:r>
      <w:r w:rsidRPr="00266678">
        <w:rPr>
          <w:rtl/>
        </w:rPr>
        <w:t xml:space="preserve">שנה.  הוא פולט קרינת-אלפה, ומתקבל איזוטופ של היסוד </w:t>
      </w:r>
      <w:proofErr w:type="spellStart"/>
      <w:r w:rsidRPr="00266678">
        <w:t>Th</w:t>
      </w:r>
      <w:proofErr w:type="spellEnd"/>
      <w:r w:rsidRPr="00266678">
        <w:rPr>
          <w:rtl/>
        </w:rPr>
        <w:t xml:space="preserve"> (תוריום).</w:t>
      </w:r>
    </w:p>
    <w:p w:rsidR="00F74C4E" w:rsidRDefault="00F74C4E" w:rsidP="003A2419">
      <w:pPr>
        <w:pStyle w:val="a"/>
        <w:numPr>
          <w:ilvl w:val="0"/>
          <w:numId w:val="11"/>
        </w:numPr>
      </w:pPr>
      <w:r>
        <w:rPr>
          <w:rFonts w:hint="cs"/>
          <w:rtl/>
        </w:rPr>
        <w:t xml:space="preserve"> </w:t>
      </w:r>
      <w:r w:rsidRPr="000D14B4">
        <w:rPr>
          <w:rtl/>
        </w:rPr>
        <w:t xml:space="preserve">רשום את </w:t>
      </w:r>
      <w:r>
        <w:rPr>
          <w:rFonts w:hint="cs"/>
          <w:rtl/>
        </w:rPr>
        <w:t>משוואת התגובה הגרעינית וציין את מספר המסה והמספר האטומי של כל חלקיק.</w:t>
      </w:r>
    </w:p>
    <w:p w:rsidR="00F74C4E" w:rsidRDefault="00F74C4E" w:rsidP="003A2419">
      <w:pPr>
        <w:pStyle w:val="a"/>
        <w:numPr>
          <w:ilvl w:val="0"/>
          <w:numId w:val="10"/>
        </w:numPr>
      </w:pPr>
      <w:r w:rsidRPr="000D14B4">
        <w:rPr>
          <w:rtl/>
        </w:rPr>
        <w:t xml:space="preserve">כמה אטומי אורניום יש </w:t>
      </w:r>
      <w:r>
        <w:rPr>
          <w:rFonts w:hint="cs"/>
          <w:rtl/>
        </w:rPr>
        <w:t>ברגע מסוים במדגם של אורניום-238</w:t>
      </w:r>
      <w:r w:rsidRPr="000D14B4">
        <w:rPr>
          <w:rtl/>
        </w:rPr>
        <w:t xml:space="preserve">, אם פעילות המדגם </w:t>
      </w:r>
      <w:r>
        <w:rPr>
          <w:rFonts w:hint="cs"/>
          <w:rtl/>
        </w:rPr>
        <w:t xml:space="preserve">ברגע זה </w:t>
      </w:r>
      <w:r w:rsidRPr="000D14B4">
        <w:rPr>
          <w:rtl/>
        </w:rPr>
        <w:t xml:space="preserve">היא </w:t>
      </w:r>
      <w:r w:rsidRPr="000D14B4">
        <w:t>10μCi</w:t>
      </w:r>
      <w:r w:rsidRPr="000D14B4">
        <w:rPr>
          <w:rtl/>
        </w:rPr>
        <w:t xml:space="preserve"> ? (</w:t>
      </w:r>
      <w:r w:rsidRPr="000D14B4">
        <w:t>1Ci=3.7×10</w:t>
      </w:r>
      <w:r w:rsidRPr="006E08B7">
        <w:rPr>
          <w:vertAlign w:val="superscript"/>
        </w:rPr>
        <w:t>10</w:t>
      </w:r>
      <w:r w:rsidRPr="000D14B4">
        <w:t>Bq</w:t>
      </w:r>
      <w:r w:rsidRPr="000D14B4">
        <w:rPr>
          <w:rtl/>
        </w:rPr>
        <w:t>)</w:t>
      </w:r>
      <w:r w:rsidR="0055499F">
        <w:rPr>
          <w:rFonts w:hint="cs"/>
          <w:rtl/>
        </w:rPr>
        <w:t>.</w:t>
      </w:r>
    </w:p>
    <w:p w:rsidR="00F74C4E" w:rsidRPr="000D14B4" w:rsidRDefault="00E03AF1" w:rsidP="00E03AF1">
      <w:pPr>
        <w:pStyle w:val="a3"/>
      </w:pPr>
      <w:r>
        <w:rPr>
          <w:rtl/>
        </w:rPr>
        <w:tab/>
      </w:r>
      <w:r w:rsidR="00F74C4E">
        <w:rPr>
          <w:rFonts w:hint="cs"/>
          <w:rtl/>
        </w:rPr>
        <w:t>(1</w:t>
      </w:r>
      <w:r w:rsidR="0055499F">
        <w:rPr>
          <w:rFonts w:hint="cs"/>
          <w:rtl/>
        </w:rPr>
        <w:t>2</w:t>
      </w:r>
      <w:r w:rsidR="00F74C4E">
        <w:rPr>
          <w:rFonts w:hint="cs"/>
          <w:rtl/>
        </w:rPr>
        <w:t xml:space="preserve"> נקודות)</w:t>
      </w:r>
    </w:p>
    <w:p w:rsidR="00F74C4E" w:rsidRDefault="00F74C4E" w:rsidP="003A2419">
      <w:pPr>
        <w:pStyle w:val="a0"/>
        <w:numPr>
          <w:ilvl w:val="0"/>
          <w:numId w:val="9"/>
        </w:numPr>
      </w:pPr>
      <w:r w:rsidRPr="00996684">
        <w:rPr>
          <w:rtl/>
        </w:rPr>
        <w:t xml:space="preserve">אורניום-235 הוא איזוטופ בקיע.  </w:t>
      </w:r>
      <w:r>
        <w:rPr>
          <w:rFonts w:hint="cs"/>
          <w:rtl/>
        </w:rPr>
        <w:t>לפניך תהליך ביקוע אופייני :</w:t>
      </w:r>
    </w:p>
    <w:p w:rsidR="00931689" w:rsidRDefault="00F74C4E" w:rsidP="00931689">
      <w:pPr>
        <w:pStyle w:val="ListParagraph"/>
        <w:spacing w:line="360" w:lineRule="auto"/>
        <w:ind w:left="509" w:right="-426"/>
        <w:contextualSpacing/>
        <w:rPr>
          <w:rFonts w:ascii="Times New Roman" w:hAnsi="Times New Roman" w:cs="Times New Roman"/>
          <w:sz w:val="24"/>
          <w:szCs w:val="24"/>
          <w:rtl/>
        </w:rPr>
      </w:pPr>
      <w:r w:rsidRPr="00DA0E71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DA0E71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Pr="00DA0E71">
        <w:rPr>
          <w:rFonts w:ascii="Times New Roman" w:hAnsi="Times New Roman" w:cs="Times New Roman"/>
          <w:b/>
          <w:bCs/>
          <w:position w:val="-6"/>
          <w:sz w:val="24"/>
          <w:szCs w:val="24"/>
        </w:rPr>
        <w:object w:dxaOrig="2880" w:dyaOrig="320">
          <v:shape id="_x0000_i1037" type="#_x0000_t75" style="width:2in;height:16.3pt" o:ole="">
            <v:imagedata r:id="rId30" o:title=""/>
          </v:shape>
          <o:OLEObject Type="Embed" ProgID="Equation.3" ShapeID="_x0000_i1037" DrawAspect="Content" ObjectID="_1465044337" r:id="rId31"/>
        </w:objec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93168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נתונות </w:t>
      </w:r>
      <w:r w:rsidRPr="0099668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אנרגי</w:t>
      </w:r>
      <w:r w:rsidR="0093168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ו</w:t>
      </w:r>
      <w:r w:rsidRPr="0099668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ת הקשר לנוקליאו</w:t>
      </w:r>
      <w:r w:rsidR="00931689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ן</w:t>
      </w:r>
      <w:r w:rsidRPr="009966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31689">
        <w:rPr>
          <w:rFonts w:ascii="Times New Roman" w:hAnsi="Times New Roman" w:cs="Times New Roman" w:hint="cs"/>
          <w:sz w:val="24"/>
          <w:szCs w:val="24"/>
          <w:rtl/>
        </w:rPr>
        <w:t xml:space="preserve">עבור הגרעינים בתהליך הנ"ל: </w:t>
      </w:r>
    </w:p>
    <w:p w:rsidR="00931689" w:rsidRDefault="00931689" w:rsidP="00931689">
      <w:pPr>
        <w:pStyle w:val="ListParagraph"/>
        <w:spacing w:line="360" w:lineRule="auto"/>
        <w:ind w:left="509" w:right="-426"/>
        <w:contextualSpacing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עבור </w:t>
      </w:r>
      <w:r w:rsidR="00F74C4E" w:rsidRPr="00996684">
        <w:rPr>
          <w:rFonts w:ascii="Times New Roman" w:hAnsi="Times New Roman" w:cs="Times New Roman"/>
          <w:sz w:val="24"/>
          <w:szCs w:val="24"/>
          <w:rtl/>
        </w:rPr>
        <w:t xml:space="preserve">גרעין האורניום </w:t>
      </w:r>
      <w:r w:rsidR="00F74C4E" w:rsidRPr="00996684">
        <w:rPr>
          <w:rFonts w:ascii="Times New Roman" w:hAnsi="Times New Roman" w:cs="Times New Roman"/>
          <w:sz w:val="24"/>
          <w:szCs w:val="24"/>
        </w:rPr>
        <w:t>7.6MeV</w:t>
      </w:r>
      <w:r w:rsidR="00F74C4E" w:rsidRPr="0099668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931689" w:rsidRDefault="00F74C4E" w:rsidP="00931689">
      <w:pPr>
        <w:pStyle w:val="ListParagraph"/>
        <w:spacing w:line="360" w:lineRule="auto"/>
        <w:ind w:left="509" w:right="-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6684">
        <w:rPr>
          <w:rFonts w:ascii="Times New Roman" w:hAnsi="Times New Roman" w:cs="Times New Roman"/>
          <w:sz w:val="24"/>
          <w:szCs w:val="24"/>
          <w:rtl/>
        </w:rPr>
        <w:t xml:space="preserve">עבור </w:t>
      </w:r>
      <w:r w:rsidR="00931689">
        <w:rPr>
          <w:rFonts w:ascii="Times New Roman" w:hAnsi="Times New Roman" w:cs="Times New Roman" w:hint="cs"/>
          <w:sz w:val="24"/>
          <w:szCs w:val="24"/>
          <w:rtl/>
        </w:rPr>
        <w:t>גרעין ה</w:t>
      </w:r>
      <w:r w:rsidR="00931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1689" w:rsidRPr="001311F0">
        <w:rPr>
          <w:rFonts w:ascii="Times New Roman" w:hAnsi="Times New Roman" w:cs="Times New Roman"/>
          <w:position w:val="-6"/>
          <w:sz w:val="24"/>
          <w:szCs w:val="24"/>
        </w:rPr>
        <w:object w:dxaOrig="560" w:dyaOrig="320">
          <v:shape id="_x0000_i1038" type="#_x0000_t75" style="width:28.15pt;height:16.3pt" o:ole="">
            <v:imagedata r:id="rId32" o:title=""/>
          </v:shape>
          <o:OLEObject Type="Embed" ProgID="Equation.3" ShapeID="_x0000_i1038" DrawAspect="Content" ObjectID="_1465044338" r:id="rId33"/>
        </w:object>
      </w:r>
      <w:r w:rsidR="0093168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9668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68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684">
        <w:rPr>
          <w:rFonts w:ascii="Times New Roman" w:hAnsi="Times New Roman" w:cs="Times New Roman"/>
          <w:sz w:val="24"/>
          <w:szCs w:val="24"/>
        </w:rPr>
        <w:t>MeV</w:t>
      </w:r>
      <w:r w:rsidRPr="0099668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F74C4E" w:rsidRPr="00E63C67" w:rsidRDefault="00931689" w:rsidP="00931689">
      <w:pPr>
        <w:pStyle w:val="ListParagraph"/>
        <w:spacing w:line="360" w:lineRule="auto"/>
        <w:ind w:left="509" w:righ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עבור גרעין ה  </w:t>
      </w:r>
      <w:r w:rsidRPr="001311F0">
        <w:rPr>
          <w:rFonts w:ascii="Times New Roman" w:hAnsi="Times New Roman" w:cs="Times New Roman"/>
          <w:position w:val="-4"/>
          <w:sz w:val="24"/>
          <w:szCs w:val="24"/>
        </w:rPr>
        <w:object w:dxaOrig="480" w:dyaOrig="300">
          <v:shape id="_x0000_i1039" type="#_x0000_t75" style="width:23.8pt;height:15.05pt" o:ole="">
            <v:imagedata r:id="rId34" o:title=""/>
          </v:shape>
          <o:OLEObject Type="Embed" ProgID="Equation.3" ShapeID="_x0000_i1039" DrawAspect="Content" ObjectID="_1465044339" r:id="rId35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F74C4E" w:rsidRPr="00996684">
        <w:rPr>
          <w:rFonts w:ascii="Times New Roman" w:hAnsi="Times New Roman" w:cs="Times New Roman"/>
          <w:sz w:val="24"/>
          <w:szCs w:val="24"/>
        </w:rPr>
        <w:t>8.</w:t>
      </w:r>
      <w:r w:rsidR="00F74C4E">
        <w:rPr>
          <w:rFonts w:ascii="Times New Roman" w:hAnsi="Times New Roman" w:cs="Times New Roman"/>
          <w:sz w:val="24"/>
          <w:szCs w:val="24"/>
        </w:rPr>
        <w:t>7</w:t>
      </w:r>
      <w:r w:rsidR="00F74C4E" w:rsidRPr="00996684">
        <w:rPr>
          <w:rFonts w:ascii="Times New Roman" w:hAnsi="Times New Roman" w:cs="Times New Roman"/>
          <w:sz w:val="24"/>
          <w:szCs w:val="24"/>
        </w:rPr>
        <w:t>MeV</w:t>
      </w:r>
      <w:r w:rsidR="00F74C4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F74C4E" w:rsidRPr="00266678" w:rsidRDefault="00931689" w:rsidP="003A2419">
      <w:pPr>
        <w:pStyle w:val="a"/>
        <w:numPr>
          <w:ilvl w:val="0"/>
          <w:numId w:val="12"/>
        </w:numPr>
      </w:pPr>
      <w:r>
        <w:rPr>
          <w:rFonts w:hint="cs"/>
          <w:rtl/>
        </w:rPr>
        <w:t>הגדר את המושג "</w:t>
      </w:r>
      <w:r w:rsidR="00F74C4E" w:rsidRPr="00266678">
        <w:rPr>
          <w:rtl/>
        </w:rPr>
        <w:t>אנרגיית קשר לנוקליאון</w:t>
      </w:r>
      <w:r>
        <w:rPr>
          <w:rFonts w:hint="cs"/>
          <w:rtl/>
        </w:rPr>
        <w:t>"</w:t>
      </w:r>
      <w:r w:rsidR="00F74C4E" w:rsidRPr="00266678">
        <w:rPr>
          <w:rtl/>
        </w:rPr>
        <w:t xml:space="preserve">, </w:t>
      </w:r>
      <w:r>
        <w:rPr>
          <w:rFonts w:hint="cs"/>
          <w:rtl/>
        </w:rPr>
        <w:t>והסבר על פי הנתונים מדוע משתחררת אנרגיה</w:t>
      </w:r>
      <w:r w:rsidR="00F74C4E" w:rsidRPr="00266678">
        <w:rPr>
          <w:rtl/>
        </w:rPr>
        <w:t xml:space="preserve"> בתהליך הביקוע.</w:t>
      </w:r>
    </w:p>
    <w:p w:rsidR="00F74C4E" w:rsidRPr="001311F0" w:rsidRDefault="00F74C4E" w:rsidP="003A2419">
      <w:pPr>
        <w:pStyle w:val="a"/>
        <w:numPr>
          <w:ilvl w:val="0"/>
          <w:numId w:val="10"/>
        </w:numPr>
      </w:pPr>
      <w:r w:rsidRPr="001311F0">
        <w:rPr>
          <w:rtl/>
        </w:rPr>
        <w:t>חשב באמצעות הנתונים את כמות האנרגיה המשתחררת בביקוע של גרעין אורניום-235 אחד</w:t>
      </w:r>
      <w:r w:rsidRPr="001311F0">
        <w:rPr>
          <w:rFonts w:hint="cs"/>
          <w:rtl/>
        </w:rPr>
        <w:t>.</w:t>
      </w:r>
      <w:r w:rsidRPr="001311F0">
        <w:rPr>
          <w:rtl/>
        </w:rPr>
        <w:t xml:space="preserve"> </w:t>
      </w:r>
      <w:r w:rsidRPr="001311F0">
        <w:rPr>
          <w:rFonts w:hint="cs"/>
          <w:rtl/>
        </w:rPr>
        <w:t xml:space="preserve"> </w:t>
      </w:r>
    </w:p>
    <w:p w:rsidR="00F74C4E" w:rsidRPr="00266678" w:rsidRDefault="00F74C4E" w:rsidP="003A2419">
      <w:pPr>
        <w:pStyle w:val="a"/>
        <w:numPr>
          <w:ilvl w:val="0"/>
          <w:numId w:val="10"/>
        </w:numPr>
      </w:pPr>
      <w:r w:rsidRPr="00C611EF">
        <w:rPr>
          <w:rtl/>
        </w:rPr>
        <w:t xml:space="preserve">ציין </w:t>
      </w:r>
      <w:r w:rsidR="00C92469">
        <w:rPr>
          <w:rFonts w:hint="cs"/>
          <w:rtl/>
        </w:rPr>
        <w:t>שני</w:t>
      </w:r>
      <w:r w:rsidRPr="00266678">
        <w:rPr>
          <w:rtl/>
        </w:rPr>
        <w:t xml:space="preserve"> </w:t>
      </w:r>
      <w:r w:rsidRPr="00C611EF">
        <w:rPr>
          <w:rtl/>
        </w:rPr>
        <w:t>סוג</w:t>
      </w:r>
      <w:r>
        <w:rPr>
          <w:rFonts w:hint="cs"/>
          <w:rtl/>
        </w:rPr>
        <w:t>י</w:t>
      </w:r>
      <w:r w:rsidRPr="00C611EF">
        <w:rPr>
          <w:rtl/>
        </w:rPr>
        <w:t xml:space="preserve"> </w:t>
      </w:r>
      <w:r>
        <w:rPr>
          <w:rtl/>
        </w:rPr>
        <w:t xml:space="preserve">האנרגיה </w:t>
      </w:r>
      <w:r w:rsidR="00C92469">
        <w:rPr>
          <w:rFonts w:hint="cs"/>
          <w:rtl/>
        </w:rPr>
        <w:t>ה</w:t>
      </w:r>
      <w:r>
        <w:rPr>
          <w:rFonts w:hint="cs"/>
          <w:rtl/>
        </w:rPr>
        <w:t>מתקבלים עקב הביקוע</w:t>
      </w:r>
      <w:r w:rsidRPr="00266678">
        <w:rPr>
          <w:rtl/>
        </w:rPr>
        <w:t>.</w:t>
      </w:r>
    </w:p>
    <w:p w:rsidR="00F74C4E" w:rsidRDefault="00E03AF1" w:rsidP="00E03AF1">
      <w:pPr>
        <w:pStyle w:val="a3"/>
        <w:rPr>
          <w:rtl/>
        </w:rPr>
      </w:pPr>
      <w:r>
        <w:rPr>
          <w:rtl/>
        </w:rPr>
        <w:tab/>
      </w:r>
      <w:r w:rsidR="00F74C4E">
        <w:rPr>
          <w:rFonts w:hint="cs"/>
          <w:rtl/>
        </w:rPr>
        <w:t xml:space="preserve"> (</w:t>
      </w:r>
      <m:oMath>
        <m:r>
          <w:rPr>
            <w:rFonts w:ascii="Cambria Math" w:hAnsi="Cambria Math"/>
          </w:rPr>
          <m:t>12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="00F74C4E">
        <w:rPr>
          <w:rFonts w:hint="cs"/>
          <w:rtl/>
        </w:rPr>
        <w:t xml:space="preserve"> נקודות)</w:t>
      </w:r>
    </w:p>
    <w:p w:rsidR="00813202" w:rsidRDefault="00813202">
      <w:pPr>
        <w:bidi w:val="0"/>
        <w:rPr>
          <w:rFonts w:cs="Times New Roman"/>
          <w:sz w:val="24"/>
          <w:szCs w:val="24"/>
          <w:rtl/>
        </w:rPr>
      </w:pPr>
      <w:r>
        <w:rPr>
          <w:rtl/>
        </w:rPr>
        <w:br w:type="page"/>
      </w:r>
    </w:p>
    <w:p w:rsidR="00813202" w:rsidRPr="00C2495A" w:rsidRDefault="00813202" w:rsidP="00C2495A">
      <w:pPr>
        <w:pStyle w:val="a3"/>
        <w:jc w:val="center"/>
        <w:rPr>
          <w:sz w:val="28"/>
          <w:szCs w:val="28"/>
          <w:u w:val="single"/>
          <w:rtl/>
        </w:rPr>
      </w:pPr>
      <w:r w:rsidRPr="00C2495A">
        <w:rPr>
          <w:rFonts w:hint="cs"/>
          <w:sz w:val="28"/>
          <w:szCs w:val="28"/>
          <w:u w:val="single"/>
          <w:rtl/>
        </w:rPr>
        <w:lastRenderedPageBreak/>
        <w:t>תשובות</w:t>
      </w:r>
    </w:p>
    <w:p w:rsidR="00813202" w:rsidRDefault="00813202" w:rsidP="00E03AF1">
      <w:pPr>
        <w:pStyle w:val="a3"/>
        <w:rPr>
          <w:u w:val="single"/>
          <w:rtl/>
        </w:rPr>
      </w:pPr>
    </w:p>
    <w:p w:rsidR="00813202" w:rsidRDefault="00813202" w:rsidP="00E03AF1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שאלה 1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t>1.09 m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rPr>
          <w:rFonts w:hint="cs"/>
          <w:rtl/>
        </w:rPr>
        <w:t>5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rPr>
          <w:rFonts w:hint="cs"/>
          <w:rtl/>
        </w:rPr>
        <w:t>יגדל.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rPr>
          <w:rFonts w:hint="cs"/>
          <w:rtl/>
        </w:rPr>
        <w:t>אין הפרדה מרחבית מספיקה בין נקודות ההתאבכות.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rPr>
          <w:rFonts w:hint="cs"/>
          <w:rtl/>
        </w:rPr>
        <w:t>הוכחה. מחשבים את הפרש הדרכים האופטיות בין הקרניים המוחזרות משתי השכבות.</w:t>
      </w:r>
    </w:p>
    <w:p w:rsidR="00813202" w:rsidRDefault="00813202" w:rsidP="00813202">
      <w:pPr>
        <w:pStyle w:val="a3"/>
        <w:numPr>
          <w:ilvl w:val="0"/>
          <w:numId w:val="14"/>
        </w:numPr>
      </w:pPr>
      <w:r>
        <w:t>2.1 nm</w:t>
      </w:r>
    </w:p>
    <w:p w:rsidR="00813202" w:rsidRDefault="00813202" w:rsidP="00813202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שאלה 2</w:t>
      </w:r>
    </w:p>
    <w:p w:rsidR="00813202" w:rsidRDefault="00813202" w:rsidP="00813202">
      <w:pPr>
        <w:pStyle w:val="a3"/>
        <w:numPr>
          <w:ilvl w:val="0"/>
          <w:numId w:val="15"/>
        </w:numPr>
      </w:pPr>
      <w:r>
        <w:rPr>
          <w:rFonts w:hint="cs"/>
          <w:rtl/>
        </w:rPr>
        <w:t>(1) לחשוב על אנרגית הסף ועל מתח העצירה.</w:t>
      </w:r>
    </w:p>
    <w:p w:rsidR="00813202" w:rsidRDefault="00813202" w:rsidP="00813202">
      <w:pPr>
        <w:pStyle w:val="a3"/>
        <w:numPr>
          <w:ilvl w:val="0"/>
          <w:numId w:val="16"/>
        </w:numPr>
      </w:pPr>
      <w:r>
        <w:rPr>
          <w:rFonts w:hint="cs"/>
          <w:rtl/>
        </w:rPr>
        <w:t>המדבקה הרגישה לאור סגול (420).</w:t>
      </w:r>
    </w:p>
    <w:p w:rsidR="00813202" w:rsidRDefault="00813202" w:rsidP="00813202">
      <w:pPr>
        <w:pStyle w:val="a3"/>
        <w:numPr>
          <w:ilvl w:val="0"/>
          <w:numId w:val="15"/>
        </w:numPr>
      </w:pPr>
      <w:r>
        <w:rPr>
          <w:rFonts w:hint="cs"/>
          <w:rtl/>
        </w:rPr>
        <w:t>קדימה.</w:t>
      </w:r>
    </w:p>
    <w:p w:rsidR="00813202" w:rsidRDefault="00813202" w:rsidP="00813202">
      <w:pPr>
        <w:pStyle w:val="a3"/>
        <w:numPr>
          <w:ilvl w:val="0"/>
          <w:numId w:val="15"/>
        </w:numPr>
      </w:pPr>
      <w:r>
        <w:rPr>
          <w:rFonts w:hint="cs"/>
          <w:rtl/>
        </w:rPr>
        <w:t>(1) הגדרה</w:t>
      </w:r>
      <w:r w:rsidR="00B806F9">
        <w:rPr>
          <w:rFonts w:hint="cs"/>
          <w:rtl/>
        </w:rPr>
        <w:t>.</w:t>
      </w:r>
    </w:p>
    <w:p w:rsidR="00B806F9" w:rsidRDefault="00B806F9" w:rsidP="00B806F9">
      <w:pPr>
        <w:pStyle w:val="a3"/>
        <w:ind w:left="720"/>
        <w:rPr>
          <w:rtl/>
        </w:rPr>
      </w:pPr>
      <w:r>
        <w:rPr>
          <w:rFonts w:hint="cs"/>
          <w:rtl/>
        </w:rPr>
        <w:t xml:space="preserve">(2) </w:t>
      </w:r>
      <w:r>
        <w:t>-0.7 V</w:t>
      </w:r>
    </w:p>
    <w:p w:rsidR="00B806F9" w:rsidRDefault="00B806F9" w:rsidP="00B806F9">
      <w:pPr>
        <w:pStyle w:val="a3"/>
        <w:rPr>
          <w:rtl/>
        </w:rPr>
      </w:pPr>
      <w:r>
        <w:rPr>
          <w:rFonts w:hint="cs"/>
          <w:rtl/>
        </w:rPr>
        <w:t xml:space="preserve">     ד.    (1) 0.3 וולט.</w:t>
      </w:r>
    </w:p>
    <w:p w:rsidR="00B806F9" w:rsidRDefault="00B806F9" w:rsidP="00B806F9">
      <w:pPr>
        <w:pStyle w:val="a3"/>
        <w:rPr>
          <w:rtl/>
        </w:rPr>
      </w:pPr>
      <w:r>
        <w:rPr>
          <w:rFonts w:hint="cs"/>
          <w:rtl/>
        </w:rPr>
        <w:t xml:space="preserve">            (2)  </w:t>
      </w:r>
      <w:r>
        <w:t>4.4mW</w:t>
      </w:r>
    </w:p>
    <w:p w:rsidR="00B32B90" w:rsidRDefault="00B32B90" w:rsidP="00B806F9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שאלה 3</w:t>
      </w:r>
    </w:p>
    <w:p w:rsidR="00B32B90" w:rsidRPr="00B32B90" w:rsidRDefault="00B32B90" w:rsidP="00B32B90">
      <w:pPr>
        <w:pStyle w:val="a3"/>
        <w:numPr>
          <w:ilvl w:val="0"/>
          <w:numId w:val="17"/>
        </w:numPr>
        <w:rPr>
          <w:u w:val="single"/>
        </w:rPr>
      </w:pPr>
      <w:r>
        <w:rPr>
          <w:rFonts w:hint="cs"/>
          <w:rtl/>
        </w:rPr>
        <w:t>ראה בספר.</w:t>
      </w:r>
    </w:p>
    <w:p w:rsidR="00B32B90" w:rsidRDefault="00B32B90" w:rsidP="00B32B90">
      <w:pPr>
        <w:pStyle w:val="a3"/>
        <w:numPr>
          <w:ilvl w:val="0"/>
          <w:numId w:val="17"/>
        </w:numPr>
        <w:rPr>
          <w:u w:val="single"/>
        </w:rPr>
      </w:pPr>
      <w:r>
        <w:rPr>
          <w:rFonts w:hint="cs"/>
          <w:rtl/>
        </w:rPr>
        <w:t>(1) ספקטרום בליעה</w:t>
      </w:r>
      <w:r w:rsidRPr="00B32B90">
        <w:rPr>
          <w:rFonts w:hint="cs"/>
          <w:rtl/>
        </w:rPr>
        <w:t>.</w:t>
      </w:r>
      <w:r>
        <w:rPr>
          <w:u w:val="single"/>
          <w:rtl/>
        </w:rPr>
        <w:br/>
      </w:r>
      <w:r>
        <w:rPr>
          <w:rFonts w:hint="cs"/>
          <w:rtl/>
        </w:rPr>
        <w:t xml:space="preserve">(2) </w:t>
      </w:r>
      <w:r w:rsidR="00931BC8">
        <w:t>121.6 nm, 102.6 nm</w:t>
      </w:r>
      <w:r w:rsidR="00931BC8">
        <w:rPr>
          <w:rFonts w:hint="cs"/>
          <w:rtl/>
        </w:rPr>
        <w:t>.</w:t>
      </w:r>
    </w:p>
    <w:p w:rsidR="00B32B90" w:rsidRPr="006C019F" w:rsidRDefault="006C019F" w:rsidP="00B32B90">
      <w:pPr>
        <w:pStyle w:val="a3"/>
        <w:numPr>
          <w:ilvl w:val="0"/>
          <w:numId w:val="17"/>
        </w:numPr>
        <w:rPr>
          <w:u w:val="single"/>
        </w:rPr>
      </w:pPr>
      <w:r>
        <w:rPr>
          <w:rFonts w:hint="cs"/>
          <w:rtl/>
        </w:rPr>
        <w:t xml:space="preserve">הקודמים וגם עוד קו </w:t>
      </w:r>
      <w:r>
        <w:t>656.4 nm</w:t>
      </w:r>
      <w:r>
        <w:rPr>
          <w:rFonts w:hint="cs"/>
          <w:rtl/>
        </w:rPr>
        <w:t>.</w:t>
      </w:r>
    </w:p>
    <w:p w:rsidR="006C019F" w:rsidRPr="006C019F" w:rsidRDefault="006C019F" w:rsidP="00B32B90">
      <w:pPr>
        <w:pStyle w:val="a3"/>
        <w:numPr>
          <w:ilvl w:val="0"/>
          <w:numId w:val="17"/>
        </w:numPr>
        <w:rPr>
          <w:u w:val="single"/>
        </w:rPr>
      </w:pPr>
      <w:r>
        <w:rPr>
          <w:rFonts w:hint="cs"/>
          <w:rtl/>
        </w:rPr>
        <w:t>ספקטרום פליטה עם 3 קוים בשני הגלאים.</w:t>
      </w:r>
    </w:p>
    <w:p w:rsidR="006C019F" w:rsidRPr="00B32B90" w:rsidRDefault="006C019F" w:rsidP="00B32B90">
      <w:pPr>
        <w:pStyle w:val="a3"/>
        <w:numPr>
          <w:ilvl w:val="0"/>
          <w:numId w:val="17"/>
        </w:numPr>
        <w:rPr>
          <w:u w:val="single"/>
          <w:rtl/>
        </w:rPr>
      </w:pPr>
      <w:r>
        <w:t>12.55 eV, 2.35 eV, 0.46 eV</w:t>
      </w:r>
    </w:p>
    <w:p w:rsidR="00B806F9" w:rsidRDefault="00B806F9" w:rsidP="00B806F9">
      <w:pPr>
        <w:pStyle w:val="a3"/>
      </w:pPr>
    </w:p>
    <w:p w:rsidR="00DF7088" w:rsidRDefault="00DF7088" w:rsidP="00DF7088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>שאלה 4</w:t>
      </w:r>
    </w:p>
    <w:p w:rsidR="00DF7088" w:rsidRPr="00B32B90" w:rsidRDefault="00DF7088" w:rsidP="00DF7088">
      <w:pPr>
        <w:pStyle w:val="a3"/>
        <w:numPr>
          <w:ilvl w:val="0"/>
          <w:numId w:val="18"/>
        </w:numPr>
        <w:rPr>
          <w:u w:val="single"/>
        </w:rPr>
      </w:pPr>
      <w:r>
        <w:rPr>
          <w:rFonts w:hint="cs"/>
          <w:rtl/>
        </w:rPr>
        <w:t>(1) שימור מס' נוקליאונים (</w:t>
      </w:r>
      <w:r>
        <w:t>A</w:t>
      </w:r>
      <w:r>
        <w:rPr>
          <w:rFonts w:hint="cs"/>
          <w:rtl/>
        </w:rPr>
        <w:t>), שימור מטען (</w:t>
      </w:r>
      <w:r>
        <w:t>Z</w:t>
      </w:r>
      <w:r>
        <w:rPr>
          <w:rFonts w:hint="cs"/>
          <w:rtl/>
        </w:rPr>
        <w:t>)</w:t>
      </w:r>
      <w:r>
        <w:rPr>
          <w:rtl/>
        </w:rPr>
        <w:br/>
      </w:r>
      <w:r>
        <w:rPr>
          <w:rFonts w:hint="cs"/>
          <w:rtl/>
        </w:rPr>
        <w:t xml:space="preserve">(2)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42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Mo →</m:t>
            </m:r>
          </m:e>
        </m:sPre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43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Tc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sPre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+  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     +   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</m:oMath>
    </w:p>
    <w:p w:rsidR="00DF7088" w:rsidRDefault="00DF7088" w:rsidP="00DF7088">
      <w:pPr>
        <w:pStyle w:val="a3"/>
        <w:numPr>
          <w:ilvl w:val="0"/>
          <w:numId w:val="18"/>
        </w:numPr>
        <w:rPr>
          <w:u w:val="single"/>
        </w:rPr>
      </w:pPr>
      <w:r>
        <w:t>1.21.MeV</w:t>
      </w:r>
    </w:p>
    <w:p w:rsidR="00DF7088" w:rsidRDefault="00DF7088" w:rsidP="00DF7088">
      <w:pPr>
        <w:pStyle w:val="a3"/>
        <w:numPr>
          <w:ilvl w:val="0"/>
          <w:numId w:val="18"/>
        </w:numPr>
        <w:rPr>
          <w:u w:val="single"/>
        </w:rPr>
      </w:pPr>
      <w:r>
        <w:rPr>
          <w:rFonts w:hint="cs"/>
          <w:rtl/>
        </w:rPr>
        <w:t>6 שעות.</w:t>
      </w:r>
    </w:p>
    <w:p w:rsidR="00DF7088" w:rsidRPr="00DF7088" w:rsidRDefault="00DF7088" w:rsidP="00DF7088">
      <w:pPr>
        <w:pStyle w:val="a3"/>
        <w:numPr>
          <w:ilvl w:val="0"/>
          <w:numId w:val="18"/>
        </w:numPr>
      </w:pPr>
      <m:oMath>
        <m:r>
          <m:rPr>
            <m:sty m:val="b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t(hours)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=1.87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-0</m:t>
            </m:r>
            <m:r>
              <m:rPr>
                <m:sty m:val="bi"/>
              </m:rPr>
              <w:rPr>
                <w:rFonts w:ascii="Cambria Math" w:hAnsi="Cambria Math"/>
                <w:rtl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</w:rPr>
              <m:t>1155 t</m:t>
            </m:r>
          </m:sup>
        </m:sSup>
      </m:oMath>
    </w:p>
    <w:p w:rsidR="00813202" w:rsidRDefault="00DF7088" w:rsidP="00DF7088">
      <w:pPr>
        <w:pStyle w:val="a3"/>
        <w:numPr>
          <w:ilvl w:val="0"/>
          <w:numId w:val="18"/>
        </w:numPr>
      </w:pPr>
      <w:r>
        <w:rPr>
          <w:rFonts w:hint="cs"/>
          <w:rtl/>
        </w:rPr>
        <w:t xml:space="preserve">(1) </w:t>
      </w:r>
      <w:r>
        <w:t>A</w:t>
      </w:r>
      <w:r>
        <w:rPr>
          <w:rFonts w:hint="cs"/>
          <w:rtl/>
        </w:rPr>
        <w:t xml:space="preserve">: </w:t>
      </w:r>
      <w:r>
        <w:t>6 10</w:t>
      </w:r>
      <w:r>
        <w:rPr>
          <w:vertAlign w:val="superscript"/>
        </w:rPr>
        <w:t>7</w:t>
      </w:r>
      <w:r>
        <w:t>Bq</w:t>
      </w:r>
      <w:r>
        <w:rPr>
          <w:rtl/>
        </w:rPr>
        <w:br/>
      </w:r>
      <w:r>
        <w:rPr>
          <w:rFonts w:hint="cs"/>
          <w:rtl/>
        </w:rPr>
        <w:t xml:space="preserve">(2) </w:t>
      </w:r>
      <w:r>
        <w:t>B</w:t>
      </w:r>
      <w:r>
        <w:rPr>
          <w:rFonts w:hint="cs"/>
          <w:rtl/>
        </w:rPr>
        <w:t xml:space="preserve">: </w:t>
      </w:r>
      <w:r>
        <w:t>t=20 hours</w:t>
      </w:r>
      <w:r>
        <w:rPr>
          <w:rFonts w:hint="cs"/>
          <w:rtl/>
        </w:rPr>
        <w:t xml:space="preserve">, </w:t>
      </w:r>
      <w:r>
        <w:t>R=6 10</w:t>
      </w:r>
      <w:r>
        <w:rPr>
          <w:vertAlign w:val="superscript"/>
        </w:rPr>
        <w:t>6</w:t>
      </w:r>
      <w:r>
        <w:t>Bq</w:t>
      </w:r>
      <w:r w:rsidRPr="00DF7088">
        <w:rPr>
          <w:u w:val="single"/>
          <w:rtl/>
        </w:rPr>
        <w:br/>
      </w:r>
    </w:p>
    <w:p w:rsidR="00EF7503" w:rsidRDefault="00EF7503" w:rsidP="0022587B">
      <w:pPr>
        <w:pStyle w:val="a3"/>
        <w:rPr>
          <w:u w:val="single"/>
          <w:rtl/>
        </w:rPr>
      </w:pPr>
      <w:r>
        <w:rPr>
          <w:rFonts w:hint="cs"/>
          <w:u w:val="single"/>
          <w:rtl/>
        </w:rPr>
        <w:t xml:space="preserve">שאלה </w:t>
      </w:r>
      <w:r w:rsidR="0022587B">
        <w:rPr>
          <w:rFonts w:hint="cs"/>
          <w:u w:val="single"/>
          <w:rtl/>
        </w:rPr>
        <w:t>5</w:t>
      </w:r>
    </w:p>
    <w:p w:rsidR="00EF7503" w:rsidRPr="00B32B90" w:rsidRDefault="00EF7503" w:rsidP="00EF7503">
      <w:pPr>
        <w:pStyle w:val="a3"/>
        <w:numPr>
          <w:ilvl w:val="0"/>
          <w:numId w:val="19"/>
        </w:numPr>
        <w:rPr>
          <w:u w:val="single"/>
        </w:rPr>
      </w:pPr>
      <w:r>
        <w:rPr>
          <w:rFonts w:hint="cs"/>
          <w:rtl/>
        </w:rPr>
        <w:t>(1) בין 200 ל- 344 ננומטר.</w:t>
      </w:r>
      <w:r>
        <w:rPr>
          <w:rtl/>
        </w:rPr>
        <w:br/>
      </w:r>
      <w:r>
        <w:rPr>
          <w:rFonts w:hint="cs"/>
          <w:rtl/>
        </w:rPr>
        <w:t xml:space="preserve">(2) </w:t>
      </w:r>
      <w:r>
        <w:t>9.56 10</w:t>
      </w:r>
      <w:r>
        <w:rPr>
          <w:vertAlign w:val="superscript"/>
        </w:rPr>
        <w:t>5</w:t>
      </w:r>
      <w:r>
        <w:t>m/s</w:t>
      </w:r>
    </w:p>
    <w:p w:rsidR="00EF7503" w:rsidRDefault="009D46EE" w:rsidP="009D46EE">
      <w:pPr>
        <w:pStyle w:val="a3"/>
        <w:numPr>
          <w:ilvl w:val="0"/>
          <w:numId w:val="19"/>
        </w:numPr>
        <w:rPr>
          <w:u w:val="single"/>
        </w:rPr>
      </w:pPr>
      <w:r>
        <w:rPr>
          <w:rFonts w:hint="cs"/>
          <w:rtl/>
        </w:rPr>
        <w:t xml:space="preserve">(1) </w:t>
      </w:r>
      <w:r w:rsidRPr="009D46EE">
        <w:rPr>
          <w:position w:val="-12"/>
        </w:rPr>
        <w:object w:dxaOrig="1800" w:dyaOrig="380">
          <v:shape id="_x0000_i1040" type="#_x0000_t75" style="width:90.15pt;height:18.8pt" o:ole="">
            <v:imagedata r:id="rId36" o:title=""/>
          </v:shape>
          <o:OLEObject Type="Embed" ProgID="Equation.3" ShapeID="_x0000_i1040" DrawAspect="Content" ObjectID="_1465044340" r:id="rId37"/>
        </w:object>
      </w:r>
      <w:r>
        <w:rPr>
          <w:u w:val="single"/>
          <w:rtl/>
        </w:rPr>
        <w:br/>
      </w:r>
      <w:r>
        <w:rPr>
          <w:rFonts w:hint="cs"/>
          <w:rtl/>
        </w:rPr>
        <w:t xml:space="preserve">(2) </w:t>
      </w:r>
      <w:r>
        <w:t>7.6 10</w:t>
      </w:r>
      <w:r>
        <w:rPr>
          <w:vertAlign w:val="superscript"/>
        </w:rPr>
        <w:t>22</w:t>
      </w:r>
    </w:p>
    <w:p w:rsidR="00EF7503" w:rsidRPr="00DF7088" w:rsidRDefault="00EF7503" w:rsidP="00EF7503">
      <w:pPr>
        <w:pStyle w:val="a3"/>
        <w:numPr>
          <w:ilvl w:val="0"/>
          <w:numId w:val="19"/>
        </w:numPr>
      </w:pPr>
    </w:p>
    <w:p w:rsidR="00EF7503" w:rsidRPr="00813202" w:rsidRDefault="00EF7503" w:rsidP="002E23FD">
      <w:pPr>
        <w:pStyle w:val="a3"/>
        <w:ind w:left="720"/>
        <w:rPr>
          <w:rtl/>
        </w:rPr>
      </w:pPr>
      <w:r>
        <w:rPr>
          <w:rFonts w:hint="cs"/>
          <w:rtl/>
        </w:rPr>
        <w:t xml:space="preserve">(1) </w:t>
      </w:r>
      <w:r w:rsidR="009D46EE">
        <w:rPr>
          <w:rFonts w:hint="cs"/>
          <w:rtl/>
        </w:rPr>
        <w:t>הגדרה</w:t>
      </w:r>
      <w:r>
        <w:rPr>
          <w:rtl/>
        </w:rPr>
        <w:br/>
      </w:r>
      <w:r>
        <w:rPr>
          <w:rFonts w:hint="cs"/>
          <w:rtl/>
        </w:rPr>
        <w:t xml:space="preserve">(2) </w:t>
      </w:r>
      <w:r w:rsidR="009D46EE">
        <w:t>197 MeV</w:t>
      </w:r>
      <w:r w:rsidR="009D46EE">
        <w:rPr>
          <w:rFonts w:hint="cs"/>
          <w:u w:val="single"/>
          <w:rtl/>
        </w:rPr>
        <w:br/>
      </w:r>
      <w:r w:rsidR="009D46EE">
        <w:rPr>
          <w:rFonts w:hint="cs"/>
          <w:rtl/>
        </w:rPr>
        <w:t>(3) קינטית</w:t>
      </w:r>
      <w:bookmarkStart w:id="1" w:name="_GoBack"/>
      <w:bookmarkEnd w:id="1"/>
      <w:r w:rsidR="002E23FD" w:rsidRPr="00DF7088">
        <w:rPr>
          <w:u w:val="single"/>
          <w:rtl/>
        </w:rPr>
        <w:t xml:space="preserve"> </w:t>
      </w:r>
      <w:r w:rsidRPr="00DF7088">
        <w:rPr>
          <w:u w:val="single"/>
          <w:rtl/>
        </w:rPr>
        <w:br/>
      </w:r>
    </w:p>
    <w:sectPr w:rsidR="00EF7503" w:rsidRPr="00813202" w:rsidSect="00B04B9B">
      <w:headerReference w:type="even" r:id="rId38"/>
      <w:headerReference w:type="default" r:id="rId39"/>
      <w:headerReference w:type="first" r:id="rId40"/>
      <w:footerReference w:type="first" r:id="rId41"/>
      <w:endnotePr>
        <w:numFmt w:val="lowerLetter"/>
      </w:endnotePr>
      <w:pgSz w:w="11906" w:h="16838"/>
      <w:pgMar w:top="1276" w:right="1800" w:bottom="1440" w:left="1800" w:header="720" w:footer="720" w:gutter="0"/>
      <w:pgNumType w:fmt="numberInDash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9" w:rsidRDefault="003A2419">
      <w:r>
        <w:separator/>
      </w:r>
    </w:p>
  </w:endnote>
  <w:endnote w:type="continuationSeparator" w:id="0">
    <w:p w:rsidR="003A2419" w:rsidRDefault="003A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29" w:rsidRPr="002B68B0" w:rsidRDefault="005E1329">
    <w:pPr>
      <w:pStyle w:val="Footer"/>
      <w:rPr>
        <w:rFonts w:cs="Times New Roman"/>
        <w:sz w:val="28"/>
        <w:szCs w:val="28"/>
        <w:rtl/>
      </w:rPr>
    </w:pPr>
    <w:r w:rsidRPr="002B68B0">
      <w:rPr>
        <w:rFonts w:cs="Times New Roman" w:hint="cs"/>
        <w:sz w:val="28"/>
        <w:szCs w:val="28"/>
        <w:rtl/>
      </w:rPr>
      <w:tab/>
    </w:r>
    <w:r w:rsidRPr="002B68B0">
      <w:rPr>
        <w:rFonts w:cs="Times New Roman"/>
        <w:sz w:val="28"/>
        <w:szCs w:val="28"/>
        <w:rtl/>
      </w:rPr>
      <w:t>בהצלחה</w:t>
    </w:r>
    <w:r w:rsidRPr="002B68B0">
      <w:rPr>
        <w:rFonts w:cs="Times New Roman" w:hint="cs"/>
        <w:sz w:val="28"/>
        <w:szCs w:val="28"/>
        <w:rtl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9" w:rsidRDefault="003A2419">
      <w:r>
        <w:separator/>
      </w:r>
    </w:p>
  </w:footnote>
  <w:footnote w:type="continuationSeparator" w:id="0">
    <w:p w:rsidR="003A2419" w:rsidRDefault="003A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77" w:rsidRDefault="00224D77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24D77" w:rsidRDefault="00224D7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77" w:rsidRPr="00850A26" w:rsidRDefault="00850A26" w:rsidP="00850A26">
    <w:pPr>
      <w:pStyle w:val="Header"/>
      <w:rPr>
        <w:rtl/>
      </w:rPr>
    </w:pPr>
    <w:r>
      <w:rPr>
        <w:rFonts w:asciiTheme="majorBidi" w:hAnsiTheme="majorBidi" w:cstheme="majorBidi" w:hint="cs"/>
        <w:sz w:val="24"/>
        <w:szCs w:val="24"/>
        <w:rtl/>
      </w:rPr>
      <w:t>חמד"ע</w:t>
    </w:r>
    <w:r w:rsidRPr="00850A26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850A26">
      <w:rPr>
        <w:rFonts w:asciiTheme="majorBidi" w:hAnsiTheme="majorBidi" w:cstheme="majorBidi"/>
        <w:noProof w:val="0"/>
        <w:sz w:val="24"/>
        <w:szCs w:val="24"/>
      </w:rPr>
      <w:fldChar w:fldCharType="begin"/>
    </w:r>
    <w:r w:rsidRPr="00850A26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850A26">
      <w:rPr>
        <w:rFonts w:asciiTheme="majorBidi" w:hAnsiTheme="majorBidi" w:cstheme="majorBidi"/>
        <w:noProof w:val="0"/>
        <w:sz w:val="24"/>
        <w:szCs w:val="24"/>
      </w:rPr>
      <w:fldChar w:fldCharType="separate"/>
    </w:r>
    <w:r w:rsidR="002E23FD">
      <w:rPr>
        <w:rFonts w:asciiTheme="majorBidi" w:hAnsiTheme="majorBidi" w:cstheme="majorBidi"/>
        <w:sz w:val="24"/>
        <w:szCs w:val="24"/>
        <w:rtl/>
      </w:rPr>
      <w:t>- 7 -</w:t>
    </w:r>
    <w:r w:rsidRPr="00850A26">
      <w:rPr>
        <w:rFonts w:asciiTheme="majorBidi" w:hAnsiTheme="majorBidi" w:cstheme="majorBidi"/>
        <w:sz w:val="24"/>
        <w:szCs w:val="24"/>
      </w:rPr>
      <w:fldChar w:fldCharType="end"/>
    </w:r>
    <w:r w:rsidRPr="00850A26">
      <w:rPr>
        <w:rFonts w:asciiTheme="majorBidi" w:hAnsiTheme="majorBidi" w:cstheme="majorBidi"/>
        <w:sz w:val="24"/>
        <w:szCs w:val="24"/>
      </w:rPr>
      <w:ptab w:relativeTo="margin" w:alignment="right" w:leader="none"/>
    </w:r>
    <w:r>
      <w:rPr>
        <w:rFonts w:asciiTheme="majorBidi" w:hAnsiTheme="majorBidi" w:cstheme="majorBidi" w:hint="cs"/>
        <w:sz w:val="24"/>
        <w:szCs w:val="24"/>
        <w:rtl/>
      </w:rPr>
      <w:t>קרינה וחומר, קיץ תשע"ד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  <w:rtl/>
      </w:rPr>
      <w:alias w:val="Title"/>
      <w:id w:val="77738743"/>
      <w:placeholder>
        <w:docPart w:val="AFC19C1193B24B3ABB7CEC94331693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23FD" w:rsidRPr="002E23FD" w:rsidRDefault="002E23FD" w:rsidP="002E23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E23FD">
          <w:rPr>
            <w:rFonts w:asciiTheme="majorHAnsi" w:eastAsiaTheme="majorEastAsia" w:hAnsiTheme="majorHAnsi" w:cstheme="majorBidi" w:hint="cs"/>
            <w:sz w:val="24"/>
            <w:szCs w:val="24"/>
            <w:rtl/>
          </w:rPr>
          <w:t>מתכונת קרינה וחומר תשע"ד 2014 +תשובות</w:t>
        </w:r>
      </w:p>
    </w:sdtContent>
  </w:sdt>
  <w:p w:rsidR="002E23FD" w:rsidRDefault="002E2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FAD"/>
    <w:multiLevelType w:val="hybridMultilevel"/>
    <w:tmpl w:val="F8743B6E"/>
    <w:lvl w:ilvl="0" w:tplc="4DA87AFA">
      <w:start w:val="1"/>
      <w:numFmt w:val="decimal"/>
      <w:pStyle w:val="a"/>
      <w:lvlText w:val="(%1)"/>
      <w:lvlJc w:val="left"/>
      <w:pPr>
        <w:ind w:left="1068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67E69"/>
    <w:multiLevelType w:val="hybridMultilevel"/>
    <w:tmpl w:val="2152935A"/>
    <w:lvl w:ilvl="0" w:tplc="56CE70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A4D"/>
    <w:multiLevelType w:val="hybridMultilevel"/>
    <w:tmpl w:val="22A21FBE"/>
    <w:lvl w:ilvl="0" w:tplc="7C52E90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34EA3"/>
    <w:multiLevelType w:val="hybridMultilevel"/>
    <w:tmpl w:val="928A5D52"/>
    <w:lvl w:ilvl="0" w:tplc="82568E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8B8"/>
    <w:multiLevelType w:val="hybridMultilevel"/>
    <w:tmpl w:val="F36073A0"/>
    <w:lvl w:ilvl="0" w:tplc="58344D1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bCs w:val="0"/>
        <w:color w:val="auto"/>
      </w:rPr>
    </w:lvl>
    <w:lvl w:ilvl="1" w:tplc="477CE402">
      <w:start w:val="1"/>
      <w:numFmt w:val="decimal"/>
      <w:lvlText w:val="(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8A1BA9"/>
    <w:multiLevelType w:val="hybridMultilevel"/>
    <w:tmpl w:val="3ED4BE86"/>
    <w:lvl w:ilvl="0" w:tplc="92EE3B3C">
      <w:start w:val="1"/>
      <w:numFmt w:val="hebrew1"/>
      <w:pStyle w:val="a0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6C59"/>
    <w:multiLevelType w:val="hybridMultilevel"/>
    <w:tmpl w:val="928A5D52"/>
    <w:lvl w:ilvl="0" w:tplc="82568E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B79"/>
    <w:multiLevelType w:val="hybridMultilevel"/>
    <w:tmpl w:val="BD4CB686"/>
    <w:lvl w:ilvl="0" w:tplc="E76CA3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939CE"/>
    <w:multiLevelType w:val="hybridMultilevel"/>
    <w:tmpl w:val="928A5D52"/>
    <w:lvl w:ilvl="0" w:tplc="82568E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A1C08"/>
    <w:multiLevelType w:val="singleLevel"/>
    <w:tmpl w:val="C61CAF6A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0">
    <w:nsid w:val="76E87475"/>
    <w:multiLevelType w:val="hybridMultilevel"/>
    <w:tmpl w:val="98BA9D52"/>
    <w:lvl w:ilvl="0" w:tplc="4FDABD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48"/>
    <w:rsid w:val="000151EA"/>
    <w:rsid w:val="00020233"/>
    <w:rsid w:val="00027D95"/>
    <w:rsid w:val="00041A5D"/>
    <w:rsid w:val="00044C94"/>
    <w:rsid w:val="000477F1"/>
    <w:rsid w:val="00065979"/>
    <w:rsid w:val="00074404"/>
    <w:rsid w:val="00076852"/>
    <w:rsid w:val="000A67FF"/>
    <w:rsid w:val="000D14B4"/>
    <w:rsid w:val="000D4E0D"/>
    <w:rsid w:val="000D5E65"/>
    <w:rsid w:val="000F5AE8"/>
    <w:rsid w:val="001057ED"/>
    <w:rsid w:val="00113091"/>
    <w:rsid w:val="00122900"/>
    <w:rsid w:val="00125B8C"/>
    <w:rsid w:val="001311F0"/>
    <w:rsid w:val="00157965"/>
    <w:rsid w:val="00173D6C"/>
    <w:rsid w:val="001A3A32"/>
    <w:rsid w:val="001E019B"/>
    <w:rsid w:val="001E3F7D"/>
    <w:rsid w:val="001F259F"/>
    <w:rsid w:val="00224D77"/>
    <w:rsid w:val="0022587B"/>
    <w:rsid w:val="00266678"/>
    <w:rsid w:val="002667C8"/>
    <w:rsid w:val="0029537F"/>
    <w:rsid w:val="002B68B0"/>
    <w:rsid w:val="002B7534"/>
    <w:rsid w:val="002E23FD"/>
    <w:rsid w:val="002F31AE"/>
    <w:rsid w:val="003030B5"/>
    <w:rsid w:val="00335167"/>
    <w:rsid w:val="00336F49"/>
    <w:rsid w:val="00340C76"/>
    <w:rsid w:val="00362047"/>
    <w:rsid w:val="00363FD3"/>
    <w:rsid w:val="00387940"/>
    <w:rsid w:val="003925A3"/>
    <w:rsid w:val="003A2419"/>
    <w:rsid w:val="003B1489"/>
    <w:rsid w:val="003C02F4"/>
    <w:rsid w:val="003C1A39"/>
    <w:rsid w:val="003E03CF"/>
    <w:rsid w:val="003E565B"/>
    <w:rsid w:val="003F2CC6"/>
    <w:rsid w:val="0047644D"/>
    <w:rsid w:val="00482232"/>
    <w:rsid w:val="004848F0"/>
    <w:rsid w:val="0049362A"/>
    <w:rsid w:val="004C2107"/>
    <w:rsid w:val="00531E04"/>
    <w:rsid w:val="0055499F"/>
    <w:rsid w:val="00557A8A"/>
    <w:rsid w:val="0056076D"/>
    <w:rsid w:val="00564E81"/>
    <w:rsid w:val="00566AFB"/>
    <w:rsid w:val="00567145"/>
    <w:rsid w:val="005740DB"/>
    <w:rsid w:val="00577F90"/>
    <w:rsid w:val="00584353"/>
    <w:rsid w:val="00594F75"/>
    <w:rsid w:val="005A41D6"/>
    <w:rsid w:val="005C20C5"/>
    <w:rsid w:val="005C3026"/>
    <w:rsid w:val="005C4A3C"/>
    <w:rsid w:val="005C59C5"/>
    <w:rsid w:val="005E1329"/>
    <w:rsid w:val="005E336D"/>
    <w:rsid w:val="00602224"/>
    <w:rsid w:val="00614358"/>
    <w:rsid w:val="00616832"/>
    <w:rsid w:val="00620A89"/>
    <w:rsid w:val="00623FC0"/>
    <w:rsid w:val="00634B4A"/>
    <w:rsid w:val="00654520"/>
    <w:rsid w:val="00661D5B"/>
    <w:rsid w:val="00664895"/>
    <w:rsid w:val="00664AEF"/>
    <w:rsid w:val="00664FDC"/>
    <w:rsid w:val="00665D63"/>
    <w:rsid w:val="00672F48"/>
    <w:rsid w:val="0068417B"/>
    <w:rsid w:val="00686595"/>
    <w:rsid w:val="00695996"/>
    <w:rsid w:val="006C019F"/>
    <w:rsid w:val="006C1EEC"/>
    <w:rsid w:val="006E08B7"/>
    <w:rsid w:val="006F664C"/>
    <w:rsid w:val="006F682B"/>
    <w:rsid w:val="00754365"/>
    <w:rsid w:val="007618B7"/>
    <w:rsid w:val="00772C09"/>
    <w:rsid w:val="007742F9"/>
    <w:rsid w:val="00783080"/>
    <w:rsid w:val="00785E80"/>
    <w:rsid w:val="007873F9"/>
    <w:rsid w:val="007A13C2"/>
    <w:rsid w:val="007A7E01"/>
    <w:rsid w:val="007C61B8"/>
    <w:rsid w:val="007D3696"/>
    <w:rsid w:val="007F5E7D"/>
    <w:rsid w:val="008020B5"/>
    <w:rsid w:val="008065FC"/>
    <w:rsid w:val="00813202"/>
    <w:rsid w:val="00833876"/>
    <w:rsid w:val="008459BA"/>
    <w:rsid w:val="00850A26"/>
    <w:rsid w:val="00854039"/>
    <w:rsid w:val="008651B5"/>
    <w:rsid w:val="00875290"/>
    <w:rsid w:val="00880206"/>
    <w:rsid w:val="008855E1"/>
    <w:rsid w:val="008A3388"/>
    <w:rsid w:val="008B5DCD"/>
    <w:rsid w:val="008F08D4"/>
    <w:rsid w:val="008F5B5C"/>
    <w:rsid w:val="008F60B4"/>
    <w:rsid w:val="00911A6D"/>
    <w:rsid w:val="00931689"/>
    <w:rsid w:val="00931BC8"/>
    <w:rsid w:val="00934D25"/>
    <w:rsid w:val="0097680C"/>
    <w:rsid w:val="00992F17"/>
    <w:rsid w:val="00996684"/>
    <w:rsid w:val="009B53DB"/>
    <w:rsid w:val="009B794D"/>
    <w:rsid w:val="009C4EDF"/>
    <w:rsid w:val="009C67E1"/>
    <w:rsid w:val="009D4233"/>
    <w:rsid w:val="009D46EE"/>
    <w:rsid w:val="00A165CC"/>
    <w:rsid w:val="00A17E03"/>
    <w:rsid w:val="00A206FF"/>
    <w:rsid w:val="00A24DFD"/>
    <w:rsid w:val="00A33A82"/>
    <w:rsid w:val="00A41DBA"/>
    <w:rsid w:val="00A50FE7"/>
    <w:rsid w:val="00A61470"/>
    <w:rsid w:val="00A70381"/>
    <w:rsid w:val="00A7514E"/>
    <w:rsid w:val="00A968BC"/>
    <w:rsid w:val="00AA13DF"/>
    <w:rsid w:val="00AA3F0A"/>
    <w:rsid w:val="00AF17EB"/>
    <w:rsid w:val="00B04B9B"/>
    <w:rsid w:val="00B05ED6"/>
    <w:rsid w:val="00B07E9F"/>
    <w:rsid w:val="00B10FF0"/>
    <w:rsid w:val="00B16A8C"/>
    <w:rsid w:val="00B20DEA"/>
    <w:rsid w:val="00B21BBB"/>
    <w:rsid w:val="00B31C4F"/>
    <w:rsid w:val="00B32B90"/>
    <w:rsid w:val="00B4454B"/>
    <w:rsid w:val="00B670F0"/>
    <w:rsid w:val="00B76155"/>
    <w:rsid w:val="00B806F9"/>
    <w:rsid w:val="00B82AD4"/>
    <w:rsid w:val="00B82FAE"/>
    <w:rsid w:val="00BC0C03"/>
    <w:rsid w:val="00BC2247"/>
    <w:rsid w:val="00BE63CF"/>
    <w:rsid w:val="00BF69D9"/>
    <w:rsid w:val="00C0760F"/>
    <w:rsid w:val="00C2495A"/>
    <w:rsid w:val="00C35B7F"/>
    <w:rsid w:val="00C55C1A"/>
    <w:rsid w:val="00C56A25"/>
    <w:rsid w:val="00C611EF"/>
    <w:rsid w:val="00C62FBE"/>
    <w:rsid w:val="00C65963"/>
    <w:rsid w:val="00C72D16"/>
    <w:rsid w:val="00C92469"/>
    <w:rsid w:val="00CA5160"/>
    <w:rsid w:val="00CB1287"/>
    <w:rsid w:val="00CC07C3"/>
    <w:rsid w:val="00CD1919"/>
    <w:rsid w:val="00CD52C8"/>
    <w:rsid w:val="00CF4BD1"/>
    <w:rsid w:val="00CF71CB"/>
    <w:rsid w:val="00D20FA7"/>
    <w:rsid w:val="00D42537"/>
    <w:rsid w:val="00D56282"/>
    <w:rsid w:val="00D56B9D"/>
    <w:rsid w:val="00D6242D"/>
    <w:rsid w:val="00D665DF"/>
    <w:rsid w:val="00D67A41"/>
    <w:rsid w:val="00D74692"/>
    <w:rsid w:val="00D80883"/>
    <w:rsid w:val="00D96648"/>
    <w:rsid w:val="00D978DB"/>
    <w:rsid w:val="00DA192A"/>
    <w:rsid w:val="00DE0775"/>
    <w:rsid w:val="00DF6974"/>
    <w:rsid w:val="00DF7088"/>
    <w:rsid w:val="00E03AF1"/>
    <w:rsid w:val="00E22EF9"/>
    <w:rsid w:val="00E24AE6"/>
    <w:rsid w:val="00E33720"/>
    <w:rsid w:val="00E37691"/>
    <w:rsid w:val="00E60AD3"/>
    <w:rsid w:val="00E748B5"/>
    <w:rsid w:val="00E8249A"/>
    <w:rsid w:val="00E9393E"/>
    <w:rsid w:val="00EA5BE4"/>
    <w:rsid w:val="00EB5AF0"/>
    <w:rsid w:val="00EF7503"/>
    <w:rsid w:val="00F156EF"/>
    <w:rsid w:val="00F168BE"/>
    <w:rsid w:val="00F25B68"/>
    <w:rsid w:val="00F26F38"/>
    <w:rsid w:val="00F528B3"/>
    <w:rsid w:val="00F74C4E"/>
    <w:rsid w:val="00F76E23"/>
    <w:rsid w:val="00F82CAA"/>
    <w:rsid w:val="00F935A8"/>
    <w:rsid w:val="00FA1961"/>
    <w:rsid w:val="00FB7BDA"/>
    <w:rsid w:val="00FC066F"/>
    <w:rsid w:val="00FE7332"/>
    <w:rsid w:val="00FF571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cs="Davi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6F664C"/>
    <w:pPr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664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6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F664C"/>
    <w:rPr>
      <w:noProof/>
      <w:lang w:eastAsia="he-IL"/>
    </w:rPr>
  </w:style>
  <w:style w:type="character" w:customStyle="1" w:styleId="HeaderChar">
    <w:name w:val="Header Char"/>
    <w:link w:val="Header"/>
    <w:uiPriority w:val="99"/>
    <w:rsid w:val="006F664C"/>
    <w:rPr>
      <w:noProof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020233"/>
    <w:pPr>
      <w:bidi w:val="0"/>
      <w:spacing w:after="200"/>
    </w:pPr>
    <w:rPr>
      <w:rFonts w:ascii="Calibri" w:eastAsia="Calibri" w:hAnsi="Calibri" w:cs="Arial"/>
      <w:b/>
      <w:bCs/>
      <w:noProof w:val="0"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A32"/>
    <w:rPr>
      <w:rFonts w:ascii="Tahoma" w:hAnsi="Tahoma" w:cs="Tahoma"/>
      <w:noProof/>
      <w:sz w:val="16"/>
      <w:szCs w:val="16"/>
      <w:lang w:eastAsia="he-IL"/>
    </w:rPr>
  </w:style>
  <w:style w:type="paragraph" w:customStyle="1" w:styleId="a1">
    <w:name w:val="מספר שאלה"/>
    <w:basedOn w:val="Normal"/>
    <w:link w:val="Char"/>
    <w:qFormat/>
    <w:rsid w:val="008F60B4"/>
    <w:pPr>
      <w:pageBreakBefore/>
      <w:spacing w:line="36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a2">
    <w:name w:val="גוף השאלה"/>
    <w:basedOn w:val="Normal"/>
    <w:link w:val="Char0"/>
    <w:qFormat/>
    <w:rsid w:val="00C35B7F"/>
    <w:pPr>
      <w:spacing w:line="360" w:lineRule="auto"/>
      <w:jc w:val="both"/>
    </w:pPr>
    <w:rPr>
      <w:rFonts w:cs="Times New Roman"/>
      <w:sz w:val="24"/>
      <w:szCs w:val="24"/>
    </w:rPr>
  </w:style>
  <w:style w:type="character" w:customStyle="1" w:styleId="Char">
    <w:name w:val="מספר שאלה Char"/>
    <w:link w:val="a1"/>
    <w:rsid w:val="008F60B4"/>
    <w:rPr>
      <w:rFonts w:cs="Times New Roman"/>
      <w:b/>
      <w:bCs/>
      <w:noProof/>
      <w:sz w:val="24"/>
      <w:szCs w:val="24"/>
      <w:u w:val="single"/>
      <w:lang w:eastAsia="he-IL"/>
    </w:rPr>
  </w:style>
  <w:style w:type="character" w:customStyle="1" w:styleId="Char0">
    <w:name w:val="גוף השאלה Char"/>
    <w:link w:val="a2"/>
    <w:rsid w:val="00C35B7F"/>
    <w:rPr>
      <w:rFonts w:cs="Times New Roman"/>
      <w:noProof/>
      <w:sz w:val="24"/>
      <w:szCs w:val="24"/>
      <w:lang w:eastAsia="he-IL"/>
    </w:rPr>
  </w:style>
  <w:style w:type="paragraph" w:customStyle="1" w:styleId="a0">
    <w:name w:val="סעיף"/>
    <w:basedOn w:val="ListParagraph"/>
    <w:link w:val="Char1"/>
    <w:qFormat/>
    <w:rsid w:val="006C1EEC"/>
    <w:pPr>
      <w:numPr>
        <w:numId w:val="2"/>
      </w:numPr>
      <w:tabs>
        <w:tab w:val="right" w:pos="8306"/>
      </w:tabs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תת סעיף"/>
    <w:basedOn w:val="ListParagraph"/>
    <w:link w:val="Char2"/>
    <w:qFormat/>
    <w:rsid w:val="00FB7BDA"/>
    <w:pPr>
      <w:numPr>
        <w:numId w:val="3"/>
      </w:numPr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7691"/>
    <w:rPr>
      <w:rFonts w:ascii="Calibri" w:eastAsia="Calibri" w:hAnsi="Calibri" w:cs="Arial"/>
      <w:sz w:val="22"/>
      <w:szCs w:val="22"/>
    </w:rPr>
  </w:style>
  <w:style w:type="character" w:customStyle="1" w:styleId="Char1">
    <w:name w:val="סעיף Char"/>
    <w:basedOn w:val="ListParagraphChar"/>
    <w:link w:val="a0"/>
    <w:rsid w:val="006C1EEC"/>
    <w:rPr>
      <w:rFonts w:ascii="Calibri" w:eastAsia="Calibri" w:hAnsi="Calibri" w:cs="Times New Roman"/>
      <w:sz w:val="24"/>
      <w:szCs w:val="24"/>
    </w:rPr>
  </w:style>
  <w:style w:type="character" w:customStyle="1" w:styleId="Char2">
    <w:name w:val="תת סעיף Char"/>
    <w:basedOn w:val="ListParagraphChar"/>
    <w:link w:val="a"/>
    <w:rsid w:val="00FB7BDA"/>
    <w:rPr>
      <w:rFonts w:ascii="Calibri" w:eastAsia="Calibri" w:hAnsi="Calibri" w:cs="Times New Roman"/>
      <w:sz w:val="24"/>
      <w:szCs w:val="24"/>
    </w:rPr>
  </w:style>
  <w:style w:type="paragraph" w:customStyle="1" w:styleId="a3">
    <w:name w:val="נקודות"/>
    <w:basedOn w:val="Normal"/>
    <w:link w:val="Char3"/>
    <w:qFormat/>
    <w:rsid w:val="009C4EDF"/>
    <w:pPr>
      <w:tabs>
        <w:tab w:val="right" w:pos="8306"/>
      </w:tabs>
    </w:pPr>
    <w:rPr>
      <w:rFonts w:cs="Times New Roman"/>
      <w:sz w:val="24"/>
      <w:szCs w:val="24"/>
    </w:rPr>
  </w:style>
  <w:style w:type="character" w:customStyle="1" w:styleId="Char3">
    <w:name w:val="נקודות Char"/>
    <w:basedOn w:val="DefaultParagraphFont"/>
    <w:link w:val="a3"/>
    <w:rsid w:val="009C4EDF"/>
    <w:rPr>
      <w:rFonts w:cs="Times New Roman"/>
      <w:noProof/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9C4EDF"/>
    <w:rPr>
      <w:color w:val="808080"/>
    </w:rPr>
  </w:style>
  <w:style w:type="paragraph" w:customStyle="1" w:styleId="a4">
    <w:name w:val="איור"/>
    <w:basedOn w:val="Normal"/>
    <w:link w:val="Char4"/>
    <w:qFormat/>
    <w:rsid w:val="00065979"/>
    <w:pPr>
      <w:jc w:val="center"/>
    </w:pPr>
    <w:rPr>
      <w:rFonts w:cs="Times New Roman"/>
      <w:sz w:val="24"/>
      <w:szCs w:val="24"/>
      <w:lang w:eastAsia="en-US"/>
    </w:rPr>
  </w:style>
  <w:style w:type="character" w:customStyle="1" w:styleId="Char4">
    <w:name w:val="איור Char"/>
    <w:basedOn w:val="DefaultParagraphFont"/>
    <w:link w:val="a4"/>
    <w:rsid w:val="00065979"/>
    <w:rPr>
      <w:rFonts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cs="Davi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6F664C"/>
    <w:pPr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664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64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F664C"/>
    <w:rPr>
      <w:noProof/>
      <w:lang w:eastAsia="he-IL"/>
    </w:rPr>
  </w:style>
  <w:style w:type="character" w:customStyle="1" w:styleId="HeaderChar">
    <w:name w:val="Header Char"/>
    <w:link w:val="Header"/>
    <w:uiPriority w:val="99"/>
    <w:rsid w:val="006F664C"/>
    <w:rPr>
      <w:noProof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020233"/>
    <w:pPr>
      <w:bidi w:val="0"/>
      <w:spacing w:after="200"/>
    </w:pPr>
    <w:rPr>
      <w:rFonts w:ascii="Calibri" w:eastAsia="Calibri" w:hAnsi="Calibri" w:cs="Arial"/>
      <w:b/>
      <w:bCs/>
      <w:noProof w:val="0"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A32"/>
    <w:rPr>
      <w:rFonts w:ascii="Tahoma" w:hAnsi="Tahoma" w:cs="Tahoma"/>
      <w:noProof/>
      <w:sz w:val="16"/>
      <w:szCs w:val="16"/>
      <w:lang w:eastAsia="he-IL"/>
    </w:rPr>
  </w:style>
  <w:style w:type="paragraph" w:customStyle="1" w:styleId="a1">
    <w:name w:val="מספר שאלה"/>
    <w:basedOn w:val="Normal"/>
    <w:link w:val="Char"/>
    <w:qFormat/>
    <w:rsid w:val="008F60B4"/>
    <w:pPr>
      <w:pageBreakBefore/>
      <w:spacing w:line="36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a2">
    <w:name w:val="גוף השאלה"/>
    <w:basedOn w:val="Normal"/>
    <w:link w:val="Char0"/>
    <w:qFormat/>
    <w:rsid w:val="00C35B7F"/>
    <w:pPr>
      <w:spacing w:line="360" w:lineRule="auto"/>
      <w:jc w:val="both"/>
    </w:pPr>
    <w:rPr>
      <w:rFonts w:cs="Times New Roman"/>
      <w:sz w:val="24"/>
      <w:szCs w:val="24"/>
    </w:rPr>
  </w:style>
  <w:style w:type="character" w:customStyle="1" w:styleId="Char">
    <w:name w:val="מספר שאלה Char"/>
    <w:link w:val="a1"/>
    <w:rsid w:val="008F60B4"/>
    <w:rPr>
      <w:rFonts w:cs="Times New Roman"/>
      <w:b/>
      <w:bCs/>
      <w:noProof/>
      <w:sz w:val="24"/>
      <w:szCs w:val="24"/>
      <w:u w:val="single"/>
      <w:lang w:eastAsia="he-IL"/>
    </w:rPr>
  </w:style>
  <w:style w:type="character" w:customStyle="1" w:styleId="Char0">
    <w:name w:val="גוף השאלה Char"/>
    <w:link w:val="a2"/>
    <w:rsid w:val="00C35B7F"/>
    <w:rPr>
      <w:rFonts w:cs="Times New Roman"/>
      <w:noProof/>
      <w:sz w:val="24"/>
      <w:szCs w:val="24"/>
      <w:lang w:eastAsia="he-IL"/>
    </w:rPr>
  </w:style>
  <w:style w:type="paragraph" w:customStyle="1" w:styleId="a0">
    <w:name w:val="סעיף"/>
    <w:basedOn w:val="ListParagraph"/>
    <w:link w:val="Char1"/>
    <w:qFormat/>
    <w:rsid w:val="006C1EEC"/>
    <w:pPr>
      <w:numPr>
        <w:numId w:val="2"/>
      </w:numPr>
      <w:tabs>
        <w:tab w:val="right" w:pos="8306"/>
      </w:tabs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תת סעיף"/>
    <w:basedOn w:val="ListParagraph"/>
    <w:link w:val="Char2"/>
    <w:qFormat/>
    <w:rsid w:val="00FB7BDA"/>
    <w:pPr>
      <w:numPr>
        <w:numId w:val="3"/>
      </w:numPr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7691"/>
    <w:rPr>
      <w:rFonts w:ascii="Calibri" w:eastAsia="Calibri" w:hAnsi="Calibri" w:cs="Arial"/>
      <w:sz w:val="22"/>
      <w:szCs w:val="22"/>
    </w:rPr>
  </w:style>
  <w:style w:type="character" w:customStyle="1" w:styleId="Char1">
    <w:name w:val="סעיף Char"/>
    <w:basedOn w:val="ListParagraphChar"/>
    <w:link w:val="a0"/>
    <w:rsid w:val="006C1EEC"/>
    <w:rPr>
      <w:rFonts w:ascii="Calibri" w:eastAsia="Calibri" w:hAnsi="Calibri" w:cs="Times New Roman"/>
      <w:sz w:val="24"/>
      <w:szCs w:val="24"/>
    </w:rPr>
  </w:style>
  <w:style w:type="character" w:customStyle="1" w:styleId="Char2">
    <w:name w:val="תת סעיף Char"/>
    <w:basedOn w:val="ListParagraphChar"/>
    <w:link w:val="a"/>
    <w:rsid w:val="00FB7BDA"/>
    <w:rPr>
      <w:rFonts w:ascii="Calibri" w:eastAsia="Calibri" w:hAnsi="Calibri" w:cs="Times New Roman"/>
      <w:sz w:val="24"/>
      <w:szCs w:val="24"/>
    </w:rPr>
  </w:style>
  <w:style w:type="paragraph" w:customStyle="1" w:styleId="a3">
    <w:name w:val="נקודות"/>
    <w:basedOn w:val="Normal"/>
    <w:link w:val="Char3"/>
    <w:qFormat/>
    <w:rsid w:val="009C4EDF"/>
    <w:pPr>
      <w:tabs>
        <w:tab w:val="right" w:pos="8306"/>
      </w:tabs>
    </w:pPr>
    <w:rPr>
      <w:rFonts w:cs="Times New Roman"/>
      <w:sz w:val="24"/>
      <w:szCs w:val="24"/>
    </w:rPr>
  </w:style>
  <w:style w:type="character" w:customStyle="1" w:styleId="Char3">
    <w:name w:val="נקודות Char"/>
    <w:basedOn w:val="DefaultParagraphFont"/>
    <w:link w:val="a3"/>
    <w:rsid w:val="009C4EDF"/>
    <w:rPr>
      <w:rFonts w:cs="Times New Roman"/>
      <w:noProof/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9C4EDF"/>
    <w:rPr>
      <w:color w:val="808080"/>
    </w:rPr>
  </w:style>
  <w:style w:type="paragraph" w:customStyle="1" w:styleId="a4">
    <w:name w:val="איור"/>
    <w:basedOn w:val="Normal"/>
    <w:link w:val="Char4"/>
    <w:qFormat/>
    <w:rsid w:val="00065979"/>
    <w:pPr>
      <w:jc w:val="center"/>
    </w:pPr>
    <w:rPr>
      <w:rFonts w:cs="Times New Roman"/>
      <w:sz w:val="24"/>
      <w:szCs w:val="24"/>
      <w:lang w:eastAsia="en-US"/>
    </w:rPr>
  </w:style>
  <w:style w:type="character" w:customStyle="1" w:styleId="Char4">
    <w:name w:val="איור Char"/>
    <w:basedOn w:val="DefaultParagraphFont"/>
    <w:link w:val="a4"/>
    <w:rsid w:val="00065979"/>
    <w:rPr>
      <w:rFonts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0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C19C1193B24B3ABB7CEC943316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C69F-0195-4024-8EBA-29C8A667BF10}"/>
      </w:docPartPr>
      <w:docPartBody>
        <w:p w:rsidR="00000000" w:rsidRDefault="00420F4A" w:rsidP="00420F4A">
          <w:pPr>
            <w:pStyle w:val="AFC19C1193B24B3ABB7CEC94331693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A"/>
    <w:rsid w:val="004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19C1193B24B3ABB7CEC9433169350">
    <w:name w:val="AFC19C1193B24B3ABB7CEC9433169350"/>
    <w:rsid w:val="00420F4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19C1193B24B3ABB7CEC9433169350">
    <w:name w:val="AFC19C1193B24B3ABB7CEC9433169350"/>
    <w:rsid w:val="00420F4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שם התלמיד/ה :</vt:lpstr>
      <vt:lpstr>שם התלמיד/ה :</vt:lpstr>
    </vt:vector>
  </TitlesOfParts>
  <Company>Hemda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מתכונת קרינה וחומר תשע"ד 2014 +תשובות</dc:title>
  <dc:creator>David</dc:creator>
  <cp:lastModifiedBy>idit</cp:lastModifiedBy>
  <cp:revision>3</cp:revision>
  <cp:lastPrinted>2014-06-08T13:57:00Z</cp:lastPrinted>
  <dcterms:created xsi:type="dcterms:W3CDTF">2014-06-23T12:56:00Z</dcterms:created>
  <dcterms:modified xsi:type="dcterms:W3CDTF">2014-06-23T12:58:00Z</dcterms:modified>
</cp:coreProperties>
</file>